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10"/>
        <w:gridCol w:w="6095"/>
      </w:tblGrid>
      <w:tr w:rsidR="004D3F0B" w:rsidRPr="0018187E" w14:paraId="64BFF9E1" w14:textId="77777777" w:rsidTr="004D3F0B">
        <w:trPr>
          <w:trHeight w:val="940"/>
        </w:trPr>
        <w:tc>
          <w:tcPr>
            <w:tcW w:w="10348" w:type="dxa"/>
            <w:gridSpan w:val="3"/>
            <w:hideMark/>
          </w:tcPr>
          <w:p w14:paraId="0EA41138" w14:textId="77777777" w:rsidR="004D3F0B" w:rsidRPr="0018187E" w:rsidRDefault="004D3F0B" w:rsidP="00C53C25">
            <w:pPr>
              <w:ind w:left="63"/>
              <w:jc w:val="center"/>
              <w:rPr>
                <w:rFonts w:cstheme="minorHAnsi"/>
                <w:b/>
                <w:lang w:val="en-US"/>
              </w:rPr>
            </w:pPr>
            <w:r w:rsidRPr="0018187E">
              <w:rPr>
                <w:rFonts w:cstheme="minorHAnsi"/>
                <w:b/>
                <w:lang w:val="en-US"/>
              </w:rPr>
              <w:t>STANDARDOWA PROCEDURA OPERACYJNA</w:t>
            </w:r>
          </w:p>
          <w:p w14:paraId="473559B9" w14:textId="77777777" w:rsidR="004D3F0B" w:rsidRPr="0018187E" w:rsidRDefault="004D3F0B" w:rsidP="00C53C25">
            <w:pPr>
              <w:jc w:val="center"/>
              <w:rPr>
                <w:rFonts w:cstheme="minorHAnsi"/>
                <w:b/>
                <w:lang w:val="en-US"/>
              </w:rPr>
            </w:pPr>
            <w:r w:rsidRPr="0018187E">
              <w:rPr>
                <w:rFonts w:cstheme="minorHAnsi"/>
                <w:b/>
                <w:lang w:val="en-US"/>
              </w:rPr>
              <w:t>(SOP)</w:t>
            </w:r>
          </w:p>
        </w:tc>
      </w:tr>
      <w:tr w:rsidR="004D3F0B" w:rsidRPr="0018187E" w14:paraId="1E0CB418" w14:textId="77777777" w:rsidTr="004D3F0B">
        <w:trPr>
          <w:trHeight w:val="661"/>
        </w:trPr>
        <w:tc>
          <w:tcPr>
            <w:tcW w:w="1843" w:type="dxa"/>
            <w:vAlign w:val="center"/>
            <w:hideMark/>
          </w:tcPr>
          <w:p w14:paraId="33E20741" w14:textId="77777777" w:rsidR="004D3F0B" w:rsidRPr="0018187E" w:rsidRDefault="004D3F0B" w:rsidP="004D3F0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18187E">
              <w:rPr>
                <w:rFonts w:cstheme="minorHAnsi"/>
                <w:b/>
              </w:rPr>
              <w:t>Tytuł:</w:t>
            </w:r>
          </w:p>
        </w:tc>
        <w:tc>
          <w:tcPr>
            <w:tcW w:w="8505" w:type="dxa"/>
            <w:gridSpan w:val="2"/>
          </w:tcPr>
          <w:p w14:paraId="013D0C47" w14:textId="715C5160" w:rsidR="004D3F0B" w:rsidRPr="0018187E" w:rsidRDefault="0027758A" w:rsidP="004D3F0B">
            <w:pPr>
              <w:pStyle w:val="Nagwek"/>
              <w:spacing w:before="240" w:after="24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Przeprowadzanie kontroli wewnętrznych. </w:t>
            </w:r>
            <w:r w:rsidRPr="0027758A">
              <w:rPr>
                <w:rFonts w:cstheme="minorHAnsi"/>
                <w:b/>
              </w:rPr>
              <w:t>Wprowadzanie</w:t>
            </w:r>
            <w:r w:rsidRPr="0027758A">
              <w:rPr>
                <w:b/>
              </w:rPr>
              <w:t xml:space="preserve"> odpowiednich środków naprawczych i zapobiegawczych</w:t>
            </w:r>
          </w:p>
        </w:tc>
      </w:tr>
      <w:tr w:rsidR="004D3F0B" w:rsidRPr="0018187E" w14:paraId="7C5A5249" w14:textId="77777777" w:rsidTr="004D3F0B">
        <w:trPr>
          <w:trHeight w:val="641"/>
        </w:trPr>
        <w:tc>
          <w:tcPr>
            <w:tcW w:w="1843" w:type="dxa"/>
            <w:vAlign w:val="center"/>
            <w:hideMark/>
          </w:tcPr>
          <w:p w14:paraId="6865CE51" w14:textId="77777777" w:rsidR="004D3F0B" w:rsidRPr="0018187E" w:rsidRDefault="004D3F0B" w:rsidP="004D3F0B">
            <w:pPr>
              <w:spacing w:line="276" w:lineRule="auto"/>
              <w:ind w:left="176" w:hanging="176"/>
              <w:jc w:val="both"/>
              <w:rPr>
                <w:rFonts w:cstheme="minorHAnsi"/>
                <w:b/>
              </w:rPr>
            </w:pPr>
            <w:r w:rsidRPr="0018187E">
              <w:rPr>
                <w:rFonts w:cstheme="minorHAnsi"/>
                <w:b/>
              </w:rPr>
              <w:t>Podsumowanie:</w:t>
            </w:r>
          </w:p>
        </w:tc>
        <w:tc>
          <w:tcPr>
            <w:tcW w:w="8505" w:type="dxa"/>
            <w:gridSpan w:val="2"/>
            <w:hideMark/>
          </w:tcPr>
          <w:p w14:paraId="24A8D75A" w14:textId="40E2C54F" w:rsidR="004D3F0B" w:rsidRPr="0018187E" w:rsidRDefault="004D3F0B" w:rsidP="004D3F0B">
            <w:pPr>
              <w:jc w:val="both"/>
              <w:rPr>
                <w:rFonts w:cstheme="minorHAnsi"/>
              </w:rPr>
            </w:pPr>
            <w:r w:rsidRPr="0018187E">
              <w:rPr>
                <w:rFonts w:cstheme="minorHAnsi"/>
              </w:rPr>
              <w:t xml:space="preserve">Dokument opisuje sposób przeprowadzania i dokumentowania okresowych </w:t>
            </w:r>
            <w:r w:rsidR="0027758A">
              <w:rPr>
                <w:rFonts w:cstheme="minorHAnsi"/>
              </w:rPr>
              <w:t>kontroli wewnętrznych w Aptece oraz zasady wprowadzania odpowiednich środków naprawczych i zapobiegawczych</w:t>
            </w:r>
          </w:p>
        </w:tc>
      </w:tr>
      <w:tr w:rsidR="004D3F0B" w:rsidRPr="0018187E" w14:paraId="79C0B790" w14:textId="77777777" w:rsidTr="004D3F0B">
        <w:trPr>
          <w:trHeight w:val="333"/>
        </w:trPr>
        <w:tc>
          <w:tcPr>
            <w:tcW w:w="1843" w:type="dxa"/>
            <w:vAlign w:val="center"/>
          </w:tcPr>
          <w:p w14:paraId="3013BC5F" w14:textId="77777777" w:rsidR="004D3F0B" w:rsidRPr="0018187E" w:rsidRDefault="004D3F0B" w:rsidP="004D3F0B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002E5A1D" w14:textId="77777777" w:rsidR="004D3F0B" w:rsidRPr="0018187E" w:rsidRDefault="004D3F0B" w:rsidP="004D3F0B">
            <w:pPr>
              <w:jc w:val="both"/>
              <w:rPr>
                <w:rFonts w:cstheme="minorHAnsi"/>
              </w:rPr>
            </w:pPr>
            <w:r w:rsidRPr="0018187E">
              <w:rPr>
                <w:rFonts w:cstheme="minorHAnsi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0D43B699" w14:textId="77777777" w:rsidR="004D3F0B" w:rsidRPr="0018187E" w:rsidRDefault="004D3F0B" w:rsidP="004D3F0B">
            <w:pPr>
              <w:jc w:val="both"/>
              <w:rPr>
                <w:rFonts w:cstheme="minorHAnsi"/>
              </w:rPr>
            </w:pPr>
            <w:r w:rsidRPr="0018187E">
              <w:rPr>
                <w:rFonts w:cstheme="minorHAnsi"/>
              </w:rPr>
              <w:t>Data, podpis</w:t>
            </w:r>
          </w:p>
        </w:tc>
      </w:tr>
      <w:tr w:rsidR="004D3F0B" w:rsidRPr="0018187E" w14:paraId="729FC153" w14:textId="77777777" w:rsidTr="004D3F0B">
        <w:trPr>
          <w:trHeight w:val="333"/>
        </w:trPr>
        <w:tc>
          <w:tcPr>
            <w:tcW w:w="1843" w:type="dxa"/>
            <w:vAlign w:val="center"/>
          </w:tcPr>
          <w:p w14:paraId="714F0F6E" w14:textId="77777777" w:rsidR="004D3F0B" w:rsidRPr="0018187E" w:rsidRDefault="004D3F0B" w:rsidP="004D3F0B">
            <w:pPr>
              <w:jc w:val="both"/>
              <w:rPr>
                <w:rFonts w:cstheme="minorHAnsi"/>
              </w:rPr>
            </w:pPr>
            <w:r w:rsidRPr="0018187E">
              <w:rPr>
                <w:rFonts w:cstheme="minorHAnsi"/>
              </w:rPr>
              <w:t>Autor</w:t>
            </w:r>
          </w:p>
          <w:p w14:paraId="010FD0E5" w14:textId="77777777" w:rsidR="004D3F0B" w:rsidRPr="0018187E" w:rsidRDefault="004D3F0B" w:rsidP="004D3F0B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56CDA440" w14:textId="56B8519C" w:rsidR="004D3F0B" w:rsidRPr="0018187E" w:rsidRDefault="004D3F0B" w:rsidP="004D3F0B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2A231AE5" w14:textId="77777777" w:rsidR="004D3F0B" w:rsidRPr="0018187E" w:rsidRDefault="004D3F0B" w:rsidP="004D3F0B">
            <w:pPr>
              <w:jc w:val="both"/>
              <w:rPr>
                <w:rFonts w:cstheme="minorHAnsi"/>
              </w:rPr>
            </w:pPr>
          </w:p>
          <w:p w14:paraId="1FCB9ADC" w14:textId="77777777" w:rsidR="004D3F0B" w:rsidRPr="0018187E" w:rsidRDefault="004D3F0B" w:rsidP="004D3F0B">
            <w:pPr>
              <w:jc w:val="both"/>
              <w:rPr>
                <w:rFonts w:cstheme="minorHAnsi"/>
              </w:rPr>
            </w:pPr>
          </w:p>
          <w:p w14:paraId="6100B154" w14:textId="77777777" w:rsidR="004D3F0B" w:rsidRPr="0018187E" w:rsidRDefault="004D3F0B" w:rsidP="004D3F0B">
            <w:pPr>
              <w:jc w:val="both"/>
              <w:rPr>
                <w:rFonts w:cstheme="minorHAnsi"/>
              </w:rPr>
            </w:pPr>
          </w:p>
        </w:tc>
      </w:tr>
      <w:tr w:rsidR="00550A21" w:rsidRPr="0018187E" w14:paraId="606A457C" w14:textId="77777777" w:rsidTr="004D3F0B">
        <w:trPr>
          <w:trHeight w:val="333"/>
        </w:trPr>
        <w:tc>
          <w:tcPr>
            <w:tcW w:w="1843" w:type="dxa"/>
            <w:vAlign w:val="center"/>
          </w:tcPr>
          <w:p w14:paraId="2DD312C1" w14:textId="1DB8A787" w:rsidR="00550A21" w:rsidRPr="0018187E" w:rsidRDefault="00550A21" w:rsidP="004D3F0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Sprawdzone przez</w:t>
            </w:r>
          </w:p>
        </w:tc>
        <w:tc>
          <w:tcPr>
            <w:tcW w:w="2410" w:type="dxa"/>
            <w:vAlign w:val="center"/>
          </w:tcPr>
          <w:p w14:paraId="15833A00" w14:textId="781FB106" w:rsidR="00550A21" w:rsidRPr="0018187E" w:rsidRDefault="00550A21" w:rsidP="004D3F0B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1F54AB17" w14:textId="77777777" w:rsidR="00550A21" w:rsidRDefault="00550A21" w:rsidP="004D3F0B">
            <w:pPr>
              <w:jc w:val="both"/>
              <w:rPr>
                <w:rFonts w:cstheme="minorHAnsi"/>
              </w:rPr>
            </w:pPr>
          </w:p>
          <w:p w14:paraId="074FA4E6" w14:textId="77777777" w:rsidR="00550A21" w:rsidRDefault="00550A21" w:rsidP="004D3F0B">
            <w:pPr>
              <w:jc w:val="both"/>
              <w:rPr>
                <w:rFonts w:cstheme="minorHAnsi"/>
              </w:rPr>
            </w:pPr>
          </w:p>
          <w:p w14:paraId="6654DB34" w14:textId="0E344BE1" w:rsidR="00550A21" w:rsidRPr="0018187E" w:rsidRDefault="00550A21" w:rsidP="004D3F0B">
            <w:pPr>
              <w:jc w:val="both"/>
              <w:rPr>
                <w:rFonts w:cstheme="minorHAnsi"/>
              </w:rPr>
            </w:pPr>
          </w:p>
        </w:tc>
      </w:tr>
      <w:tr w:rsidR="004D3F0B" w:rsidRPr="0018187E" w14:paraId="526A447E" w14:textId="77777777" w:rsidTr="004D3F0B">
        <w:trPr>
          <w:trHeight w:val="333"/>
        </w:trPr>
        <w:tc>
          <w:tcPr>
            <w:tcW w:w="1843" w:type="dxa"/>
            <w:vAlign w:val="center"/>
          </w:tcPr>
          <w:p w14:paraId="1B5A9463" w14:textId="77777777" w:rsidR="004D3F0B" w:rsidRPr="0018187E" w:rsidRDefault="004D3F0B" w:rsidP="004D3F0B">
            <w:pPr>
              <w:jc w:val="both"/>
              <w:rPr>
                <w:rFonts w:cstheme="minorHAnsi"/>
              </w:rPr>
            </w:pPr>
            <w:r w:rsidRPr="0018187E">
              <w:rPr>
                <w:rFonts w:cstheme="minorHAnsi"/>
              </w:rPr>
              <w:t xml:space="preserve">Zatwierdzone przez </w:t>
            </w:r>
          </w:p>
        </w:tc>
        <w:tc>
          <w:tcPr>
            <w:tcW w:w="2410" w:type="dxa"/>
            <w:vAlign w:val="center"/>
          </w:tcPr>
          <w:p w14:paraId="7CFB5647" w14:textId="39070929" w:rsidR="004D3F0B" w:rsidRPr="0018187E" w:rsidRDefault="0027758A" w:rsidP="004D3F0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Kierownik Apteki</w:t>
            </w:r>
          </w:p>
        </w:tc>
        <w:tc>
          <w:tcPr>
            <w:tcW w:w="6095" w:type="dxa"/>
            <w:vAlign w:val="center"/>
          </w:tcPr>
          <w:p w14:paraId="5129EA76" w14:textId="77777777" w:rsidR="004D3F0B" w:rsidRPr="0018187E" w:rsidRDefault="004D3F0B" w:rsidP="004D3F0B">
            <w:pPr>
              <w:jc w:val="both"/>
              <w:rPr>
                <w:rFonts w:cstheme="minorHAnsi"/>
              </w:rPr>
            </w:pPr>
          </w:p>
          <w:p w14:paraId="501496B2" w14:textId="77777777" w:rsidR="004D3F0B" w:rsidRPr="0018187E" w:rsidRDefault="004D3F0B" w:rsidP="004D3F0B">
            <w:pPr>
              <w:jc w:val="both"/>
              <w:rPr>
                <w:rFonts w:cstheme="minorHAnsi"/>
              </w:rPr>
            </w:pPr>
          </w:p>
          <w:p w14:paraId="40E5FEBC" w14:textId="77777777" w:rsidR="004D3F0B" w:rsidRPr="0018187E" w:rsidRDefault="004D3F0B" w:rsidP="004D3F0B">
            <w:pPr>
              <w:jc w:val="both"/>
              <w:rPr>
                <w:rFonts w:cstheme="minorHAnsi"/>
              </w:rPr>
            </w:pPr>
          </w:p>
        </w:tc>
      </w:tr>
      <w:tr w:rsidR="004D3F0B" w:rsidRPr="0018187E" w14:paraId="128EFA82" w14:textId="77777777" w:rsidTr="004D3F0B">
        <w:trPr>
          <w:trHeight w:val="333"/>
        </w:trPr>
        <w:tc>
          <w:tcPr>
            <w:tcW w:w="10348" w:type="dxa"/>
            <w:gridSpan w:val="3"/>
            <w:vAlign w:val="center"/>
          </w:tcPr>
          <w:p w14:paraId="51D27994" w14:textId="77777777" w:rsidR="004D3F0B" w:rsidRPr="0018187E" w:rsidRDefault="004D3F0B" w:rsidP="004D3F0B">
            <w:pPr>
              <w:jc w:val="both"/>
              <w:rPr>
                <w:rFonts w:cstheme="minorHAnsi"/>
                <w:b/>
              </w:rPr>
            </w:pPr>
            <w:r w:rsidRPr="0018187E">
              <w:rPr>
                <w:rFonts w:cstheme="minorHAnsi"/>
                <w:b/>
              </w:rPr>
              <w:t>Historia</w:t>
            </w:r>
          </w:p>
        </w:tc>
      </w:tr>
      <w:tr w:rsidR="004D3F0B" w:rsidRPr="0018187E" w14:paraId="7DFB57E8" w14:textId="77777777" w:rsidTr="004D3F0B">
        <w:trPr>
          <w:trHeight w:val="333"/>
        </w:trPr>
        <w:tc>
          <w:tcPr>
            <w:tcW w:w="1843" w:type="dxa"/>
            <w:vAlign w:val="center"/>
          </w:tcPr>
          <w:p w14:paraId="122D1B9B" w14:textId="77777777" w:rsidR="004D3F0B" w:rsidRPr="0018187E" w:rsidRDefault="004D3F0B" w:rsidP="004D3F0B">
            <w:pPr>
              <w:jc w:val="both"/>
              <w:rPr>
                <w:rFonts w:cstheme="minorHAnsi"/>
              </w:rPr>
            </w:pPr>
            <w:r w:rsidRPr="0018187E">
              <w:rPr>
                <w:rFonts w:cstheme="minorHAnsi"/>
              </w:rPr>
              <w:t>Wersja</w:t>
            </w:r>
          </w:p>
        </w:tc>
        <w:tc>
          <w:tcPr>
            <w:tcW w:w="2410" w:type="dxa"/>
            <w:vAlign w:val="center"/>
          </w:tcPr>
          <w:p w14:paraId="6788BCA2" w14:textId="77777777" w:rsidR="004D3F0B" w:rsidRPr="0018187E" w:rsidRDefault="004D3F0B" w:rsidP="004D3F0B">
            <w:pPr>
              <w:jc w:val="both"/>
              <w:rPr>
                <w:rFonts w:cstheme="minorHAnsi"/>
              </w:rPr>
            </w:pPr>
            <w:r w:rsidRPr="0018187E">
              <w:rPr>
                <w:rFonts w:cstheme="minorHAnsi"/>
              </w:rPr>
              <w:t>Data wdrożenia</w:t>
            </w:r>
          </w:p>
        </w:tc>
        <w:tc>
          <w:tcPr>
            <w:tcW w:w="6095" w:type="dxa"/>
            <w:vAlign w:val="center"/>
          </w:tcPr>
          <w:p w14:paraId="03B97CF4" w14:textId="77777777" w:rsidR="004D3F0B" w:rsidRPr="0018187E" w:rsidRDefault="004D3F0B" w:rsidP="004D3F0B">
            <w:pPr>
              <w:jc w:val="both"/>
              <w:rPr>
                <w:rFonts w:cstheme="minorHAnsi"/>
              </w:rPr>
            </w:pPr>
            <w:r w:rsidRPr="0018187E">
              <w:rPr>
                <w:rFonts w:cstheme="minorHAnsi"/>
              </w:rPr>
              <w:t>Opis zmiany</w:t>
            </w:r>
          </w:p>
        </w:tc>
      </w:tr>
      <w:tr w:rsidR="004D3F0B" w:rsidRPr="0018187E" w14:paraId="08611B80" w14:textId="77777777" w:rsidTr="004D3F0B">
        <w:trPr>
          <w:trHeight w:val="333"/>
        </w:trPr>
        <w:tc>
          <w:tcPr>
            <w:tcW w:w="1843" w:type="dxa"/>
            <w:vAlign w:val="center"/>
          </w:tcPr>
          <w:p w14:paraId="2E68531F" w14:textId="77777777" w:rsidR="004D3F0B" w:rsidRPr="0018187E" w:rsidRDefault="004D3F0B" w:rsidP="004D3F0B">
            <w:pPr>
              <w:jc w:val="both"/>
              <w:rPr>
                <w:rFonts w:cstheme="minorHAnsi"/>
              </w:rPr>
            </w:pPr>
            <w:r w:rsidRPr="0018187E">
              <w:rPr>
                <w:rFonts w:cstheme="minorHAnsi"/>
              </w:rPr>
              <w:t>01</w:t>
            </w:r>
          </w:p>
        </w:tc>
        <w:tc>
          <w:tcPr>
            <w:tcW w:w="2410" w:type="dxa"/>
            <w:vAlign w:val="center"/>
          </w:tcPr>
          <w:p w14:paraId="73499F34" w14:textId="5DF7423C" w:rsidR="004D3F0B" w:rsidRPr="0018187E" w:rsidRDefault="004D3F0B" w:rsidP="004D3F0B">
            <w:pPr>
              <w:jc w:val="both"/>
              <w:rPr>
                <w:rFonts w:cstheme="minorHAnsi"/>
              </w:rPr>
            </w:pPr>
          </w:p>
        </w:tc>
        <w:tc>
          <w:tcPr>
            <w:tcW w:w="6095" w:type="dxa"/>
            <w:vAlign w:val="center"/>
          </w:tcPr>
          <w:p w14:paraId="6A6D9103" w14:textId="175B67B1" w:rsidR="004D3F0B" w:rsidRPr="0018187E" w:rsidRDefault="0018187E" w:rsidP="004D3F0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Opracowanie dokumentu</w:t>
            </w:r>
          </w:p>
        </w:tc>
      </w:tr>
    </w:tbl>
    <w:p w14:paraId="497E9956" w14:textId="77777777" w:rsidR="002A7D97" w:rsidRPr="0018187E" w:rsidRDefault="002A7D97">
      <w:pPr>
        <w:rPr>
          <w:rFonts w:cstheme="minorHAnsi"/>
          <w:b/>
          <w:lang w:val="en-US"/>
        </w:rPr>
      </w:pPr>
    </w:p>
    <w:p w14:paraId="18CD49FE" w14:textId="77777777" w:rsidR="002A7D97" w:rsidRPr="0018187E" w:rsidRDefault="002A7D97">
      <w:pPr>
        <w:rPr>
          <w:rFonts w:cstheme="minorHAnsi"/>
          <w:b/>
          <w:lang w:val="en-US"/>
        </w:rPr>
      </w:pPr>
    </w:p>
    <w:p w14:paraId="169C4F45" w14:textId="77777777" w:rsidR="002A7D97" w:rsidRPr="0018187E" w:rsidRDefault="002A7D97">
      <w:pPr>
        <w:rPr>
          <w:rFonts w:cstheme="minorHAnsi"/>
          <w:b/>
          <w:lang w:val="en-US"/>
        </w:rPr>
      </w:pPr>
    </w:p>
    <w:p w14:paraId="0599D42D" w14:textId="77777777" w:rsidR="002A7D97" w:rsidRPr="0018187E" w:rsidRDefault="002A7D97">
      <w:pPr>
        <w:rPr>
          <w:rFonts w:cstheme="minorHAnsi"/>
          <w:b/>
          <w:lang w:val="en-US"/>
        </w:rPr>
      </w:pPr>
    </w:p>
    <w:p w14:paraId="796D681C" w14:textId="77777777" w:rsidR="002A7D97" w:rsidRPr="0018187E" w:rsidRDefault="002A7D97">
      <w:pPr>
        <w:rPr>
          <w:rFonts w:cstheme="minorHAnsi"/>
          <w:b/>
          <w:lang w:val="en-US"/>
        </w:rPr>
      </w:pPr>
    </w:p>
    <w:p w14:paraId="753FE8FD" w14:textId="77777777" w:rsidR="002A7D97" w:rsidRPr="0018187E" w:rsidRDefault="002A7D97">
      <w:pPr>
        <w:rPr>
          <w:rFonts w:cstheme="minorHAnsi"/>
          <w:b/>
          <w:lang w:val="en-US"/>
        </w:rPr>
      </w:pPr>
    </w:p>
    <w:p w14:paraId="2FDA24A0" w14:textId="77777777" w:rsidR="002A7D97" w:rsidRPr="0018187E" w:rsidRDefault="002A7D97">
      <w:pPr>
        <w:rPr>
          <w:rFonts w:cstheme="minorHAnsi"/>
          <w:b/>
          <w:lang w:val="en-US"/>
        </w:rPr>
      </w:pPr>
    </w:p>
    <w:p w14:paraId="5EBBEB8F" w14:textId="77777777" w:rsidR="002A7D97" w:rsidRPr="0018187E" w:rsidRDefault="002A7D97">
      <w:pPr>
        <w:rPr>
          <w:rFonts w:cstheme="minorHAnsi"/>
          <w:b/>
          <w:lang w:val="en-US"/>
        </w:rPr>
      </w:pPr>
    </w:p>
    <w:p w14:paraId="6A48BA31" w14:textId="77777777" w:rsidR="002A7D97" w:rsidRPr="0018187E" w:rsidRDefault="002A7D97">
      <w:pPr>
        <w:rPr>
          <w:rFonts w:cstheme="minorHAnsi"/>
          <w:b/>
          <w:lang w:val="en-US"/>
        </w:rPr>
      </w:pPr>
    </w:p>
    <w:p w14:paraId="031BE390" w14:textId="77777777" w:rsidR="002A7D97" w:rsidRPr="0018187E" w:rsidRDefault="002A7D97">
      <w:pPr>
        <w:rPr>
          <w:rFonts w:cstheme="minorHAnsi"/>
          <w:b/>
          <w:lang w:val="en-US"/>
        </w:rPr>
      </w:pPr>
    </w:p>
    <w:p w14:paraId="5FF5C528" w14:textId="77777777" w:rsidR="002A7D97" w:rsidRPr="0018187E" w:rsidRDefault="002A7D97">
      <w:pPr>
        <w:rPr>
          <w:rFonts w:cstheme="minorHAnsi"/>
          <w:b/>
          <w:lang w:val="en-US"/>
        </w:rPr>
      </w:pPr>
    </w:p>
    <w:p w14:paraId="72997210" w14:textId="77777777" w:rsidR="002A7D97" w:rsidRPr="0018187E" w:rsidRDefault="002A7D97">
      <w:pPr>
        <w:rPr>
          <w:rFonts w:cstheme="minorHAnsi"/>
          <w:b/>
          <w:lang w:val="en-US"/>
        </w:rPr>
      </w:pPr>
    </w:p>
    <w:p w14:paraId="78E0295F" w14:textId="77777777" w:rsidR="00257836" w:rsidRPr="0018187E" w:rsidRDefault="00257836">
      <w:pPr>
        <w:rPr>
          <w:rFonts w:cstheme="minorHAnsi"/>
          <w:b/>
          <w:lang w:val="en-US"/>
        </w:rPr>
      </w:pPr>
    </w:p>
    <w:p w14:paraId="4AA02935" w14:textId="77777777" w:rsidR="00257836" w:rsidRPr="0018187E" w:rsidRDefault="00257836">
      <w:pPr>
        <w:rPr>
          <w:rFonts w:cstheme="minorHAnsi"/>
          <w:b/>
          <w:lang w:val="en-US"/>
        </w:rPr>
      </w:pPr>
    </w:p>
    <w:p w14:paraId="03B9BB30" w14:textId="28A5B75C" w:rsidR="002A7D97" w:rsidRDefault="002A7D97">
      <w:pPr>
        <w:rPr>
          <w:rFonts w:cstheme="minorHAnsi"/>
          <w:b/>
          <w:lang w:val="en-US"/>
        </w:rPr>
      </w:pPr>
    </w:p>
    <w:p w14:paraId="787817E4" w14:textId="77777777" w:rsidR="0018187E" w:rsidRPr="0018187E" w:rsidRDefault="0018187E">
      <w:pPr>
        <w:rPr>
          <w:rFonts w:cstheme="minorHAnsi"/>
          <w:b/>
          <w:lang w:val="en-US"/>
        </w:rPr>
      </w:pPr>
    </w:p>
    <w:p w14:paraId="0C92BEF8" w14:textId="7A7EAA51" w:rsidR="004E1BF7" w:rsidRPr="0018187E" w:rsidRDefault="00B71557">
      <w:pPr>
        <w:rPr>
          <w:rFonts w:cstheme="minorHAnsi"/>
          <w:b/>
          <w:lang w:val="en-US"/>
        </w:rPr>
      </w:pPr>
      <w:r w:rsidRPr="0018187E">
        <w:rPr>
          <w:rFonts w:cstheme="minorHAnsi"/>
          <w:b/>
          <w:lang w:val="en-US"/>
        </w:rPr>
        <w:t>Spis treści</w:t>
      </w:r>
    </w:p>
    <w:p w14:paraId="7CA54C57" w14:textId="45082BF4" w:rsidR="000D1AC3" w:rsidRDefault="00845338">
      <w:pPr>
        <w:pStyle w:val="Spistreci1"/>
        <w:tabs>
          <w:tab w:val="left" w:pos="440"/>
          <w:tab w:val="right" w:leader="dot" w:pos="9060"/>
        </w:tabs>
        <w:rPr>
          <w:rFonts w:eastAsiaTheme="minorEastAsia"/>
          <w:noProof/>
          <w:lang w:eastAsia="pl-PL"/>
        </w:rPr>
      </w:pPr>
      <w:r w:rsidRPr="0018187E">
        <w:rPr>
          <w:rFonts w:cstheme="minorHAnsi"/>
          <w:lang w:val="en-US"/>
        </w:rPr>
        <w:fldChar w:fldCharType="begin"/>
      </w:r>
      <w:r w:rsidRPr="0018187E">
        <w:rPr>
          <w:rFonts w:cstheme="minorHAnsi"/>
          <w:lang w:val="en-US"/>
        </w:rPr>
        <w:instrText xml:space="preserve"> TOC \h \z \u \t "Nagłówek 2;1;Nagłówek 3;2;Nagłówek 4;3" </w:instrText>
      </w:r>
      <w:r w:rsidRPr="0018187E">
        <w:rPr>
          <w:rFonts w:cstheme="minorHAnsi"/>
          <w:lang w:val="en-US"/>
        </w:rPr>
        <w:fldChar w:fldCharType="separate"/>
      </w:r>
      <w:hyperlink w:anchor="_Toc45281981" w:history="1">
        <w:r w:rsidR="000D1AC3" w:rsidRPr="00666EE5">
          <w:rPr>
            <w:rStyle w:val="Hipercze"/>
            <w:rFonts w:cstheme="minorHAnsi"/>
            <w:noProof/>
          </w:rPr>
          <w:t>1.</w:t>
        </w:r>
        <w:r w:rsidR="000D1AC3">
          <w:rPr>
            <w:rFonts w:eastAsiaTheme="minorEastAsia"/>
            <w:noProof/>
            <w:lang w:eastAsia="pl-PL"/>
          </w:rPr>
          <w:tab/>
        </w:r>
        <w:r w:rsidR="000D1AC3" w:rsidRPr="00666EE5">
          <w:rPr>
            <w:rStyle w:val="Hipercze"/>
            <w:rFonts w:cstheme="minorHAnsi"/>
            <w:noProof/>
          </w:rPr>
          <w:t>Wytyczne</w:t>
        </w:r>
        <w:r w:rsidR="000D1AC3">
          <w:rPr>
            <w:noProof/>
            <w:webHidden/>
          </w:rPr>
          <w:tab/>
        </w:r>
        <w:r w:rsidR="000D1AC3">
          <w:rPr>
            <w:noProof/>
            <w:webHidden/>
          </w:rPr>
          <w:fldChar w:fldCharType="begin"/>
        </w:r>
        <w:r w:rsidR="000D1AC3">
          <w:rPr>
            <w:noProof/>
            <w:webHidden/>
          </w:rPr>
          <w:instrText xml:space="preserve"> PAGEREF _Toc45281981 \h </w:instrText>
        </w:r>
        <w:r w:rsidR="000D1AC3">
          <w:rPr>
            <w:noProof/>
            <w:webHidden/>
          </w:rPr>
        </w:r>
        <w:r w:rsidR="000D1AC3">
          <w:rPr>
            <w:noProof/>
            <w:webHidden/>
          </w:rPr>
          <w:fldChar w:fldCharType="separate"/>
        </w:r>
        <w:r w:rsidR="000D1AC3">
          <w:rPr>
            <w:noProof/>
            <w:webHidden/>
          </w:rPr>
          <w:t>3</w:t>
        </w:r>
        <w:r w:rsidR="000D1AC3">
          <w:rPr>
            <w:noProof/>
            <w:webHidden/>
          </w:rPr>
          <w:fldChar w:fldCharType="end"/>
        </w:r>
      </w:hyperlink>
    </w:p>
    <w:p w14:paraId="6C6E9432" w14:textId="73E60244" w:rsidR="000D1AC3" w:rsidRDefault="00054653">
      <w:pPr>
        <w:pStyle w:val="Spistreci1"/>
        <w:tabs>
          <w:tab w:val="left" w:pos="440"/>
          <w:tab w:val="right" w:leader="dot" w:pos="9060"/>
        </w:tabs>
        <w:rPr>
          <w:rFonts w:eastAsiaTheme="minorEastAsia"/>
          <w:noProof/>
          <w:lang w:eastAsia="pl-PL"/>
        </w:rPr>
      </w:pPr>
      <w:hyperlink w:anchor="_Toc45281982" w:history="1">
        <w:r w:rsidR="000D1AC3" w:rsidRPr="00666EE5">
          <w:rPr>
            <w:rStyle w:val="Hipercze"/>
            <w:rFonts w:cstheme="minorHAnsi"/>
            <w:noProof/>
          </w:rPr>
          <w:t>2.</w:t>
        </w:r>
        <w:r w:rsidR="000D1AC3">
          <w:rPr>
            <w:rFonts w:eastAsiaTheme="minorEastAsia"/>
            <w:noProof/>
            <w:lang w:eastAsia="pl-PL"/>
          </w:rPr>
          <w:tab/>
        </w:r>
        <w:r w:rsidR="000D1AC3" w:rsidRPr="00666EE5">
          <w:rPr>
            <w:rStyle w:val="Hipercze"/>
            <w:rFonts w:cstheme="minorHAnsi"/>
            <w:noProof/>
          </w:rPr>
          <w:t>Cel i zakres</w:t>
        </w:r>
        <w:r w:rsidR="000D1AC3">
          <w:rPr>
            <w:noProof/>
            <w:webHidden/>
          </w:rPr>
          <w:tab/>
        </w:r>
        <w:r w:rsidR="000D1AC3">
          <w:rPr>
            <w:noProof/>
            <w:webHidden/>
          </w:rPr>
          <w:fldChar w:fldCharType="begin"/>
        </w:r>
        <w:r w:rsidR="000D1AC3">
          <w:rPr>
            <w:noProof/>
            <w:webHidden/>
          </w:rPr>
          <w:instrText xml:space="preserve"> PAGEREF _Toc45281982 \h </w:instrText>
        </w:r>
        <w:r w:rsidR="000D1AC3">
          <w:rPr>
            <w:noProof/>
            <w:webHidden/>
          </w:rPr>
        </w:r>
        <w:r w:rsidR="000D1AC3">
          <w:rPr>
            <w:noProof/>
            <w:webHidden/>
          </w:rPr>
          <w:fldChar w:fldCharType="separate"/>
        </w:r>
        <w:r w:rsidR="000D1AC3">
          <w:rPr>
            <w:noProof/>
            <w:webHidden/>
          </w:rPr>
          <w:t>3</w:t>
        </w:r>
        <w:r w:rsidR="000D1AC3">
          <w:rPr>
            <w:noProof/>
            <w:webHidden/>
          </w:rPr>
          <w:fldChar w:fldCharType="end"/>
        </w:r>
      </w:hyperlink>
    </w:p>
    <w:p w14:paraId="69384643" w14:textId="59EB42DC" w:rsidR="000D1AC3" w:rsidRDefault="00054653">
      <w:pPr>
        <w:pStyle w:val="Spistreci1"/>
        <w:tabs>
          <w:tab w:val="left" w:pos="440"/>
          <w:tab w:val="right" w:leader="dot" w:pos="9060"/>
        </w:tabs>
        <w:rPr>
          <w:rFonts w:eastAsiaTheme="minorEastAsia"/>
          <w:noProof/>
          <w:lang w:eastAsia="pl-PL"/>
        </w:rPr>
      </w:pPr>
      <w:hyperlink w:anchor="_Toc45281983" w:history="1">
        <w:r w:rsidR="000D1AC3" w:rsidRPr="00666EE5">
          <w:rPr>
            <w:rStyle w:val="Hipercze"/>
            <w:rFonts w:cstheme="minorHAnsi"/>
            <w:noProof/>
          </w:rPr>
          <w:t>3.</w:t>
        </w:r>
        <w:r w:rsidR="000D1AC3">
          <w:rPr>
            <w:rFonts w:eastAsiaTheme="minorEastAsia"/>
            <w:noProof/>
            <w:lang w:eastAsia="pl-PL"/>
          </w:rPr>
          <w:tab/>
        </w:r>
        <w:r w:rsidR="000D1AC3" w:rsidRPr="00666EE5">
          <w:rPr>
            <w:rStyle w:val="Hipercze"/>
            <w:rFonts w:cstheme="minorHAnsi"/>
            <w:noProof/>
          </w:rPr>
          <w:t>Odpowiedzialność</w:t>
        </w:r>
        <w:r w:rsidR="000D1AC3">
          <w:rPr>
            <w:noProof/>
            <w:webHidden/>
          </w:rPr>
          <w:tab/>
        </w:r>
        <w:r w:rsidR="000D1AC3">
          <w:rPr>
            <w:noProof/>
            <w:webHidden/>
          </w:rPr>
          <w:fldChar w:fldCharType="begin"/>
        </w:r>
        <w:r w:rsidR="000D1AC3">
          <w:rPr>
            <w:noProof/>
            <w:webHidden/>
          </w:rPr>
          <w:instrText xml:space="preserve"> PAGEREF _Toc45281983 \h </w:instrText>
        </w:r>
        <w:r w:rsidR="000D1AC3">
          <w:rPr>
            <w:noProof/>
            <w:webHidden/>
          </w:rPr>
        </w:r>
        <w:r w:rsidR="000D1AC3">
          <w:rPr>
            <w:noProof/>
            <w:webHidden/>
          </w:rPr>
          <w:fldChar w:fldCharType="separate"/>
        </w:r>
        <w:r w:rsidR="000D1AC3">
          <w:rPr>
            <w:noProof/>
            <w:webHidden/>
          </w:rPr>
          <w:t>3</w:t>
        </w:r>
        <w:r w:rsidR="000D1AC3">
          <w:rPr>
            <w:noProof/>
            <w:webHidden/>
          </w:rPr>
          <w:fldChar w:fldCharType="end"/>
        </w:r>
      </w:hyperlink>
    </w:p>
    <w:p w14:paraId="2EEC5B2C" w14:textId="6885EE07" w:rsidR="000D1AC3" w:rsidRDefault="00054653">
      <w:pPr>
        <w:pStyle w:val="Spistreci1"/>
        <w:tabs>
          <w:tab w:val="left" w:pos="440"/>
          <w:tab w:val="right" w:leader="dot" w:pos="9060"/>
        </w:tabs>
        <w:rPr>
          <w:rFonts w:eastAsiaTheme="minorEastAsia"/>
          <w:noProof/>
          <w:lang w:eastAsia="pl-PL"/>
        </w:rPr>
      </w:pPr>
      <w:hyperlink w:anchor="_Toc45281984" w:history="1">
        <w:r w:rsidR="000D1AC3" w:rsidRPr="00666EE5">
          <w:rPr>
            <w:rStyle w:val="Hipercze"/>
            <w:rFonts w:cstheme="minorHAnsi"/>
            <w:noProof/>
          </w:rPr>
          <w:t>4.</w:t>
        </w:r>
        <w:r w:rsidR="000D1AC3">
          <w:rPr>
            <w:rFonts w:eastAsiaTheme="minorEastAsia"/>
            <w:noProof/>
            <w:lang w:eastAsia="pl-PL"/>
          </w:rPr>
          <w:tab/>
        </w:r>
        <w:r w:rsidR="000D1AC3" w:rsidRPr="00666EE5">
          <w:rPr>
            <w:rStyle w:val="Hipercze"/>
            <w:rFonts w:cstheme="minorHAnsi"/>
            <w:noProof/>
          </w:rPr>
          <w:t>Definicje</w:t>
        </w:r>
        <w:r w:rsidR="000D1AC3">
          <w:rPr>
            <w:noProof/>
            <w:webHidden/>
          </w:rPr>
          <w:tab/>
        </w:r>
        <w:r w:rsidR="000D1AC3">
          <w:rPr>
            <w:noProof/>
            <w:webHidden/>
          </w:rPr>
          <w:fldChar w:fldCharType="begin"/>
        </w:r>
        <w:r w:rsidR="000D1AC3">
          <w:rPr>
            <w:noProof/>
            <w:webHidden/>
          </w:rPr>
          <w:instrText xml:space="preserve"> PAGEREF _Toc45281984 \h </w:instrText>
        </w:r>
        <w:r w:rsidR="000D1AC3">
          <w:rPr>
            <w:noProof/>
            <w:webHidden/>
          </w:rPr>
        </w:r>
        <w:r w:rsidR="000D1AC3">
          <w:rPr>
            <w:noProof/>
            <w:webHidden/>
          </w:rPr>
          <w:fldChar w:fldCharType="separate"/>
        </w:r>
        <w:r w:rsidR="000D1AC3">
          <w:rPr>
            <w:noProof/>
            <w:webHidden/>
          </w:rPr>
          <w:t>4</w:t>
        </w:r>
        <w:r w:rsidR="000D1AC3">
          <w:rPr>
            <w:noProof/>
            <w:webHidden/>
          </w:rPr>
          <w:fldChar w:fldCharType="end"/>
        </w:r>
      </w:hyperlink>
    </w:p>
    <w:p w14:paraId="3C7270DD" w14:textId="1CBE6270" w:rsidR="000D1AC3" w:rsidRDefault="00054653">
      <w:pPr>
        <w:pStyle w:val="Spistreci1"/>
        <w:tabs>
          <w:tab w:val="left" w:pos="440"/>
          <w:tab w:val="right" w:leader="dot" w:pos="9060"/>
        </w:tabs>
        <w:rPr>
          <w:rFonts w:eastAsiaTheme="minorEastAsia"/>
          <w:noProof/>
          <w:lang w:eastAsia="pl-PL"/>
        </w:rPr>
      </w:pPr>
      <w:hyperlink w:anchor="_Toc45281985" w:history="1">
        <w:r w:rsidR="000D1AC3" w:rsidRPr="00666EE5">
          <w:rPr>
            <w:rStyle w:val="Hipercze"/>
            <w:rFonts w:cstheme="minorHAnsi"/>
            <w:noProof/>
          </w:rPr>
          <w:t>5.</w:t>
        </w:r>
        <w:r w:rsidR="000D1AC3">
          <w:rPr>
            <w:rFonts w:eastAsiaTheme="minorEastAsia"/>
            <w:noProof/>
            <w:lang w:eastAsia="pl-PL"/>
          </w:rPr>
          <w:tab/>
        </w:r>
        <w:r w:rsidR="000D1AC3" w:rsidRPr="00666EE5">
          <w:rPr>
            <w:rStyle w:val="Hipercze"/>
            <w:rFonts w:cstheme="minorHAnsi"/>
            <w:noProof/>
          </w:rPr>
          <w:t>Procedura</w:t>
        </w:r>
        <w:r w:rsidR="000D1AC3">
          <w:rPr>
            <w:noProof/>
            <w:webHidden/>
          </w:rPr>
          <w:tab/>
        </w:r>
        <w:r w:rsidR="000D1AC3">
          <w:rPr>
            <w:noProof/>
            <w:webHidden/>
          </w:rPr>
          <w:fldChar w:fldCharType="begin"/>
        </w:r>
        <w:r w:rsidR="000D1AC3">
          <w:rPr>
            <w:noProof/>
            <w:webHidden/>
          </w:rPr>
          <w:instrText xml:space="preserve"> PAGEREF _Toc45281985 \h </w:instrText>
        </w:r>
        <w:r w:rsidR="000D1AC3">
          <w:rPr>
            <w:noProof/>
            <w:webHidden/>
          </w:rPr>
        </w:r>
        <w:r w:rsidR="000D1AC3">
          <w:rPr>
            <w:noProof/>
            <w:webHidden/>
          </w:rPr>
          <w:fldChar w:fldCharType="separate"/>
        </w:r>
        <w:r w:rsidR="000D1AC3">
          <w:rPr>
            <w:noProof/>
            <w:webHidden/>
          </w:rPr>
          <w:t>4</w:t>
        </w:r>
        <w:r w:rsidR="000D1AC3">
          <w:rPr>
            <w:noProof/>
            <w:webHidden/>
          </w:rPr>
          <w:fldChar w:fldCharType="end"/>
        </w:r>
      </w:hyperlink>
    </w:p>
    <w:p w14:paraId="0D60ABE0" w14:textId="6F5D761C" w:rsidR="000D1AC3" w:rsidRDefault="00054653">
      <w:pPr>
        <w:pStyle w:val="Spistreci1"/>
        <w:tabs>
          <w:tab w:val="left" w:pos="440"/>
          <w:tab w:val="right" w:leader="dot" w:pos="9060"/>
        </w:tabs>
        <w:rPr>
          <w:rFonts w:eastAsiaTheme="minorEastAsia"/>
          <w:noProof/>
          <w:lang w:eastAsia="pl-PL"/>
        </w:rPr>
      </w:pPr>
      <w:hyperlink w:anchor="_Toc45281986" w:history="1">
        <w:r w:rsidR="000D1AC3" w:rsidRPr="00666EE5">
          <w:rPr>
            <w:rStyle w:val="Hipercze"/>
            <w:rFonts w:cstheme="minorHAnsi"/>
            <w:noProof/>
          </w:rPr>
          <w:t>6.</w:t>
        </w:r>
        <w:r w:rsidR="000D1AC3">
          <w:rPr>
            <w:rFonts w:eastAsiaTheme="minorEastAsia"/>
            <w:noProof/>
            <w:lang w:eastAsia="pl-PL"/>
          </w:rPr>
          <w:tab/>
        </w:r>
        <w:r w:rsidR="000D1AC3" w:rsidRPr="00666EE5">
          <w:rPr>
            <w:rStyle w:val="Hipercze"/>
            <w:rFonts w:cstheme="minorHAnsi"/>
            <w:noProof/>
          </w:rPr>
          <w:t>Referencje i załączniki</w:t>
        </w:r>
        <w:r w:rsidR="000D1AC3">
          <w:rPr>
            <w:noProof/>
            <w:webHidden/>
          </w:rPr>
          <w:tab/>
        </w:r>
        <w:r w:rsidR="000D1AC3">
          <w:rPr>
            <w:noProof/>
            <w:webHidden/>
          </w:rPr>
          <w:fldChar w:fldCharType="begin"/>
        </w:r>
        <w:r w:rsidR="000D1AC3">
          <w:rPr>
            <w:noProof/>
            <w:webHidden/>
          </w:rPr>
          <w:instrText xml:space="preserve"> PAGEREF _Toc45281986 \h </w:instrText>
        </w:r>
        <w:r w:rsidR="000D1AC3">
          <w:rPr>
            <w:noProof/>
            <w:webHidden/>
          </w:rPr>
        </w:r>
        <w:r w:rsidR="000D1AC3">
          <w:rPr>
            <w:noProof/>
            <w:webHidden/>
          </w:rPr>
          <w:fldChar w:fldCharType="separate"/>
        </w:r>
        <w:r w:rsidR="000D1AC3">
          <w:rPr>
            <w:noProof/>
            <w:webHidden/>
          </w:rPr>
          <w:t>7</w:t>
        </w:r>
        <w:r w:rsidR="000D1AC3">
          <w:rPr>
            <w:noProof/>
            <w:webHidden/>
          </w:rPr>
          <w:fldChar w:fldCharType="end"/>
        </w:r>
      </w:hyperlink>
    </w:p>
    <w:p w14:paraId="74B4F2B4" w14:textId="297B5CD6" w:rsidR="00843419" w:rsidRPr="0018187E" w:rsidRDefault="00845338">
      <w:pPr>
        <w:rPr>
          <w:rFonts w:cstheme="minorHAnsi"/>
          <w:lang w:val="en-US"/>
        </w:rPr>
      </w:pPr>
      <w:r w:rsidRPr="0018187E">
        <w:rPr>
          <w:rFonts w:cstheme="minorHAnsi"/>
          <w:lang w:val="en-US"/>
        </w:rPr>
        <w:fldChar w:fldCharType="end"/>
      </w:r>
    </w:p>
    <w:p w14:paraId="5CCFCF96" w14:textId="77777777" w:rsidR="00692C96" w:rsidRPr="0018187E" w:rsidRDefault="00692C96" w:rsidP="00041776">
      <w:pPr>
        <w:rPr>
          <w:rFonts w:cstheme="minorHAnsi"/>
          <w:b/>
          <w:lang w:val="en-US"/>
        </w:rPr>
      </w:pPr>
    </w:p>
    <w:p w14:paraId="2B5B926C" w14:textId="77777777" w:rsidR="00692C96" w:rsidRPr="0018187E" w:rsidRDefault="00692C96" w:rsidP="00041776">
      <w:pPr>
        <w:rPr>
          <w:rFonts w:cstheme="minorHAnsi"/>
          <w:b/>
          <w:lang w:val="en-US"/>
        </w:rPr>
      </w:pPr>
    </w:p>
    <w:p w14:paraId="638BD347" w14:textId="77777777" w:rsidR="009A147A" w:rsidRPr="0018187E" w:rsidRDefault="009A147A">
      <w:pPr>
        <w:rPr>
          <w:rFonts w:cstheme="minorHAnsi"/>
          <w:lang w:val="en-US"/>
        </w:rPr>
      </w:pPr>
    </w:p>
    <w:p w14:paraId="0635399E" w14:textId="77777777" w:rsidR="009A147A" w:rsidRPr="0018187E" w:rsidRDefault="009A147A">
      <w:pPr>
        <w:rPr>
          <w:rFonts w:cstheme="minorHAnsi"/>
          <w:lang w:val="en-US"/>
        </w:rPr>
      </w:pPr>
    </w:p>
    <w:p w14:paraId="42F00850" w14:textId="77777777" w:rsidR="009A147A" w:rsidRPr="0018187E" w:rsidRDefault="009A147A">
      <w:pPr>
        <w:rPr>
          <w:rFonts w:cstheme="minorHAnsi"/>
          <w:lang w:val="en-US"/>
        </w:rPr>
      </w:pPr>
    </w:p>
    <w:p w14:paraId="0D7BBB75" w14:textId="77777777" w:rsidR="009A147A" w:rsidRPr="0018187E" w:rsidRDefault="009A147A">
      <w:pPr>
        <w:rPr>
          <w:rFonts w:cstheme="minorHAnsi"/>
          <w:lang w:val="en-US"/>
        </w:rPr>
      </w:pPr>
    </w:p>
    <w:p w14:paraId="613A1828" w14:textId="77777777" w:rsidR="0029167F" w:rsidRPr="0018187E" w:rsidRDefault="0029167F">
      <w:pPr>
        <w:rPr>
          <w:rFonts w:eastAsiaTheme="majorEastAsia" w:cstheme="minorHAnsi"/>
          <w:b/>
          <w:bCs/>
          <w:lang w:val="en-US"/>
        </w:rPr>
      </w:pPr>
      <w:r w:rsidRPr="0018187E">
        <w:rPr>
          <w:rFonts w:cstheme="minorHAnsi"/>
          <w:lang w:val="en-US"/>
        </w:rPr>
        <w:br w:type="page"/>
      </w:r>
    </w:p>
    <w:p w14:paraId="3D4D6DBF" w14:textId="03840994" w:rsidR="009A147A" w:rsidRPr="0018187E" w:rsidRDefault="004D3F0B" w:rsidP="0021244D">
      <w:pPr>
        <w:pStyle w:val="Nagwek2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509415758"/>
      <w:bookmarkStart w:id="1" w:name="_Toc509415972"/>
      <w:bookmarkStart w:id="2" w:name="_Toc509416979"/>
      <w:bookmarkStart w:id="3" w:name="_Toc45281981"/>
      <w:r w:rsidRPr="0018187E">
        <w:rPr>
          <w:rFonts w:asciiTheme="minorHAnsi" w:hAnsiTheme="minorHAnsi" w:cstheme="minorHAnsi"/>
          <w:color w:val="auto"/>
          <w:sz w:val="22"/>
          <w:szCs w:val="22"/>
        </w:rPr>
        <w:lastRenderedPageBreak/>
        <w:t>W</w:t>
      </w:r>
      <w:r w:rsidR="00543396" w:rsidRPr="0018187E">
        <w:rPr>
          <w:rFonts w:asciiTheme="minorHAnsi" w:hAnsiTheme="minorHAnsi" w:cstheme="minorHAnsi"/>
          <w:color w:val="auto"/>
          <w:sz w:val="22"/>
          <w:szCs w:val="22"/>
        </w:rPr>
        <w:t>ytyczne</w:t>
      </w:r>
      <w:bookmarkEnd w:id="0"/>
      <w:bookmarkEnd w:id="1"/>
      <w:bookmarkEnd w:id="2"/>
      <w:bookmarkEnd w:id="3"/>
    </w:p>
    <w:p w14:paraId="4271531E" w14:textId="77777777" w:rsidR="009F1E96" w:rsidRPr="0018187E" w:rsidRDefault="009F1E96" w:rsidP="005D7A1E">
      <w:pPr>
        <w:spacing w:after="120"/>
        <w:jc w:val="both"/>
        <w:rPr>
          <w:rFonts w:cstheme="minorHAnsi"/>
          <w:b/>
          <w:i/>
          <w:highlight w:val="green"/>
          <w:lang w:val="en-US"/>
        </w:rPr>
      </w:pPr>
    </w:p>
    <w:p w14:paraId="6B3CE09B" w14:textId="42CF56C5" w:rsidR="00543396" w:rsidRDefault="00543396" w:rsidP="0021244D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cstheme="minorHAnsi"/>
        </w:rPr>
      </w:pPr>
      <w:r w:rsidRPr="0018187E">
        <w:rPr>
          <w:rFonts w:cstheme="minorHAnsi"/>
        </w:rPr>
        <w:t>Ustawa z dnia 6 września 2001 roku – Prawo farmaceutyczne – “Prawo farmaceutyczne”</w:t>
      </w:r>
      <w:r w:rsidR="0027758A">
        <w:rPr>
          <w:rFonts w:cstheme="minorHAnsi"/>
        </w:rPr>
        <w:t>;</w:t>
      </w:r>
    </w:p>
    <w:p w14:paraId="2740917E" w14:textId="4BC2055E" w:rsidR="0027758A" w:rsidRPr="0018187E" w:rsidRDefault="0027758A" w:rsidP="0021244D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cstheme="minorHAnsi"/>
        </w:rPr>
      </w:pPr>
      <w:r w:rsidRPr="0027758A">
        <w:rPr>
          <w:rFonts w:cstheme="minorHAnsi"/>
        </w:rPr>
        <w:t>Rozporządzenie Ministra Zdrowia</w:t>
      </w:r>
      <w:r>
        <w:t xml:space="preserve"> z dnia 18 października 2002 r. w sprawie podstawowych warunków prowadzenia apteki</w:t>
      </w:r>
    </w:p>
    <w:p w14:paraId="1FA2B567" w14:textId="652AA881" w:rsidR="009A147A" w:rsidRPr="0018187E" w:rsidRDefault="004C707A" w:rsidP="0021244D">
      <w:pPr>
        <w:pStyle w:val="Nagwek2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_Toc45281982"/>
      <w:r w:rsidRPr="0018187E">
        <w:rPr>
          <w:rFonts w:asciiTheme="minorHAnsi" w:hAnsiTheme="minorHAnsi" w:cstheme="minorHAnsi"/>
          <w:color w:val="auto"/>
          <w:sz w:val="22"/>
          <w:szCs w:val="22"/>
        </w:rPr>
        <w:t>Cel</w:t>
      </w:r>
      <w:r w:rsidR="004D3F0B" w:rsidRPr="0018187E">
        <w:rPr>
          <w:rFonts w:asciiTheme="minorHAnsi" w:hAnsiTheme="minorHAnsi" w:cstheme="minorHAnsi"/>
          <w:color w:val="auto"/>
          <w:sz w:val="22"/>
          <w:szCs w:val="22"/>
        </w:rPr>
        <w:t xml:space="preserve"> i zakres</w:t>
      </w:r>
      <w:bookmarkEnd w:id="4"/>
      <w:r w:rsidR="004D3F0B" w:rsidRPr="001818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215E276" w14:textId="77777777" w:rsidR="004C707A" w:rsidRPr="0018187E" w:rsidRDefault="004C707A" w:rsidP="005D7A1E">
      <w:pPr>
        <w:spacing w:after="120"/>
        <w:jc w:val="both"/>
        <w:rPr>
          <w:rFonts w:cstheme="minorHAnsi"/>
          <w:highlight w:val="green"/>
        </w:rPr>
      </w:pPr>
    </w:p>
    <w:p w14:paraId="6C9D840F" w14:textId="71E02051" w:rsidR="004C707A" w:rsidRPr="0018187E" w:rsidRDefault="004C707A" w:rsidP="005D7A1E">
      <w:pPr>
        <w:spacing w:after="120"/>
        <w:jc w:val="both"/>
        <w:rPr>
          <w:rFonts w:cstheme="minorHAnsi"/>
        </w:rPr>
      </w:pPr>
      <w:r w:rsidRPr="0018187E">
        <w:rPr>
          <w:rFonts w:cstheme="minorHAnsi"/>
        </w:rPr>
        <w:t xml:space="preserve">Celem niniejszej SPO jest: </w:t>
      </w:r>
    </w:p>
    <w:p w14:paraId="3E44C0C8" w14:textId="4F90D4CE" w:rsidR="004C707A" w:rsidRPr="0018187E" w:rsidRDefault="00EC2897" w:rsidP="0021244D">
      <w:pPr>
        <w:pStyle w:val="Akapitzlist"/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18187E">
        <w:rPr>
          <w:rFonts w:cstheme="minorHAnsi"/>
        </w:rPr>
        <w:t>ustanowienie</w:t>
      </w:r>
      <w:r w:rsidR="004C707A" w:rsidRPr="0018187E">
        <w:rPr>
          <w:rFonts w:cstheme="minorHAnsi"/>
        </w:rPr>
        <w:t xml:space="preserve"> sformalizowan</w:t>
      </w:r>
      <w:r w:rsidR="008E35B0" w:rsidRPr="0018187E">
        <w:rPr>
          <w:rFonts w:cstheme="minorHAnsi"/>
        </w:rPr>
        <w:t>ej</w:t>
      </w:r>
      <w:r w:rsidR="004C707A" w:rsidRPr="0018187E">
        <w:rPr>
          <w:rFonts w:cstheme="minorHAnsi"/>
        </w:rPr>
        <w:t xml:space="preserve"> procedur</w:t>
      </w:r>
      <w:r w:rsidR="008E35B0" w:rsidRPr="0018187E">
        <w:rPr>
          <w:rFonts w:cstheme="minorHAnsi"/>
        </w:rPr>
        <w:t>y</w:t>
      </w:r>
      <w:r w:rsidR="004C707A" w:rsidRPr="0018187E">
        <w:rPr>
          <w:rFonts w:cstheme="minorHAnsi"/>
        </w:rPr>
        <w:t xml:space="preserve"> </w:t>
      </w:r>
      <w:r w:rsidR="0027758A">
        <w:rPr>
          <w:rFonts w:cstheme="minorHAnsi"/>
        </w:rPr>
        <w:t>przeprowadzania kontroli wewnętrznych</w:t>
      </w:r>
      <w:r w:rsidR="00093F51" w:rsidRPr="0018187E">
        <w:rPr>
          <w:rFonts w:cstheme="minorHAnsi"/>
        </w:rPr>
        <w:t>,</w:t>
      </w:r>
      <w:r w:rsidR="004C707A" w:rsidRPr="0018187E">
        <w:rPr>
          <w:rFonts w:cstheme="minorHAnsi"/>
        </w:rPr>
        <w:t xml:space="preserve"> </w:t>
      </w:r>
    </w:p>
    <w:p w14:paraId="1BC1C812" w14:textId="0B23C721" w:rsidR="00574CFE" w:rsidRPr="0018187E" w:rsidRDefault="001D633B" w:rsidP="0021244D">
      <w:pPr>
        <w:pStyle w:val="Akapitzlist"/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18187E">
        <w:rPr>
          <w:rFonts w:cstheme="minorHAnsi"/>
        </w:rPr>
        <w:t>zapewnienie, że wynik</w:t>
      </w:r>
      <w:r w:rsidR="0027758A">
        <w:rPr>
          <w:rFonts w:cstheme="minorHAnsi"/>
        </w:rPr>
        <w:t>i</w:t>
      </w:r>
      <w:r w:rsidRPr="0018187E">
        <w:rPr>
          <w:rFonts w:cstheme="minorHAnsi"/>
        </w:rPr>
        <w:t xml:space="preserve"> każde</w:t>
      </w:r>
      <w:r w:rsidR="0027758A">
        <w:rPr>
          <w:rFonts w:cstheme="minorHAnsi"/>
        </w:rPr>
        <w:t>j</w:t>
      </w:r>
      <w:r w:rsidRPr="0018187E">
        <w:rPr>
          <w:rFonts w:cstheme="minorHAnsi"/>
        </w:rPr>
        <w:t xml:space="preserve"> </w:t>
      </w:r>
      <w:r w:rsidR="0027758A">
        <w:rPr>
          <w:rFonts w:cstheme="minorHAnsi"/>
        </w:rPr>
        <w:t>kontroli są analizowane, wdrażane są działania naprawcze i zapobiegawcze; wyniki komunikowane są do przedsiębiorcy prowadzącego Aptekę</w:t>
      </w:r>
    </w:p>
    <w:p w14:paraId="30A9FAA4" w14:textId="140E264E" w:rsidR="00B832EE" w:rsidRPr="0018187E" w:rsidRDefault="001E5CB4" w:rsidP="0021244D">
      <w:pPr>
        <w:pStyle w:val="Nagwek2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5" w:name="_Toc45281983"/>
      <w:r w:rsidRPr="0018187E">
        <w:rPr>
          <w:rFonts w:asciiTheme="minorHAnsi" w:hAnsiTheme="minorHAnsi" w:cstheme="minorHAnsi"/>
          <w:color w:val="auto"/>
          <w:sz w:val="22"/>
          <w:szCs w:val="22"/>
        </w:rPr>
        <w:t>Odpowiedzialność</w:t>
      </w:r>
      <w:bookmarkEnd w:id="5"/>
    </w:p>
    <w:p w14:paraId="0401427E" w14:textId="77777777" w:rsidR="006F301C" w:rsidRPr="0018187E" w:rsidRDefault="006F301C" w:rsidP="006F301C">
      <w:pPr>
        <w:pStyle w:val="Akapitzlist"/>
        <w:spacing w:after="120"/>
        <w:jc w:val="both"/>
        <w:rPr>
          <w:rFonts w:cstheme="minorHAnsi"/>
          <w:b/>
          <w:highlight w:val="green"/>
        </w:rPr>
      </w:pPr>
    </w:p>
    <w:p w14:paraId="15BF9A3A" w14:textId="1773C404" w:rsidR="00952936" w:rsidRPr="0018187E" w:rsidRDefault="0027758A" w:rsidP="0021244D">
      <w:pPr>
        <w:pStyle w:val="Akapitzlist"/>
        <w:numPr>
          <w:ilvl w:val="1"/>
          <w:numId w:val="3"/>
        </w:numPr>
        <w:spacing w:after="120"/>
        <w:ind w:left="1134" w:hanging="567"/>
        <w:jc w:val="both"/>
        <w:rPr>
          <w:rFonts w:cstheme="minorHAnsi"/>
          <w:b/>
        </w:rPr>
      </w:pPr>
      <w:r>
        <w:rPr>
          <w:rFonts w:cstheme="minorHAnsi"/>
          <w:b/>
        </w:rPr>
        <w:t>Przedsiębiorca prowadzący Aptekę</w:t>
      </w:r>
      <w:r w:rsidR="00FE245E" w:rsidRPr="0018187E">
        <w:rPr>
          <w:rFonts w:cstheme="minorHAnsi"/>
          <w:b/>
        </w:rPr>
        <w:t xml:space="preserve"> </w:t>
      </w:r>
      <w:r w:rsidR="004D3F0B" w:rsidRPr="0018187E">
        <w:rPr>
          <w:rFonts w:cstheme="minorHAnsi"/>
          <w:b/>
        </w:rPr>
        <w:t>odpowiada za</w:t>
      </w:r>
      <w:r w:rsidR="00952936" w:rsidRPr="0018187E">
        <w:rPr>
          <w:rFonts w:cstheme="minorHAnsi"/>
          <w:b/>
        </w:rPr>
        <w:t xml:space="preserve">: </w:t>
      </w:r>
    </w:p>
    <w:p w14:paraId="70AE9C2A" w14:textId="074A6C1A" w:rsidR="00D60D14" w:rsidRDefault="0018187E" w:rsidP="0021244D">
      <w:pPr>
        <w:pStyle w:val="Akapitzlist"/>
        <w:numPr>
          <w:ilvl w:val="2"/>
          <w:numId w:val="3"/>
        </w:numPr>
        <w:spacing w:after="120"/>
        <w:ind w:left="1701" w:hanging="567"/>
        <w:jc w:val="both"/>
        <w:rPr>
          <w:rFonts w:cstheme="minorHAnsi"/>
        </w:rPr>
      </w:pPr>
      <w:r>
        <w:rPr>
          <w:rFonts w:cstheme="minorHAnsi"/>
        </w:rPr>
        <w:t>zapewnianie niezbędnych</w:t>
      </w:r>
      <w:r w:rsidR="004B692C" w:rsidRPr="0018187E">
        <w:rPr>
          <w:rFonts w:cstheme="minorHAnsi"/>
        </w:rPr>
        <w:t xml:space="preserve"> zasobów</w:t>
      </w:r>
    </w:p>
    <w:p w14:paraId="4D21C82F" w14:textId="2DD23953" w:rsidR="0027758A" w:rsidRPr="0018187E" w:rsidRDefault="0027758A" w:rsidP="0021244D">
      <w:pPr>
        <w:pStyle w:val="Akapitzlist"/>
        <w:numPr>
          <w:ilvl w:val="2"/>
          <w:numId w:val="3"/>
        </w:numPr>
        <w:spacing w:after="120"/>
        <w:ind w:left="1701" w:hanging="567"/>
        <w:jc w:val="both"/>
        <w:rPr>
          <w:rFonts w:cstheme="minorHAnsi"/>
        </w:rPr>
      </w:pPr>
      <w:r>
        <w:rPr>
          <w:rFonts w:cstheme="minorHAnsi"/>
        </w:rPr>
        <w:t>podejmowanie decyzji strategicznych</w:t>
      </w:r>
    </w:p>
    <w:p w14:paraId="5F537D07" w14:textId="77777777" w:rsidR="00867B27" w:rsidRPr="0018187E" w:rsidRDefault="00867B27" w:rsidP="00867B27">
      <w:pPr>
        <w:pStyle w:val="Akapitzlist"/>
        <w:spacing w:after="120"/>
        <w:ind w:left="1701"/>
        <w:jc w:val="both"/>
        <w:rPr>
          <w:rFonts w:cstheme="minorHAnsi"/>
          <w:highlight w:val="green"/>
        </w:rPr>
      </w:pPr>
    </w:p>
    <w:p w14:paraId="3F60983E" w14:textId="54E0B57C" w:rsidR="00322513" w:rsidRPr="0018187E" w:rsidRDefault="009F5A99" w:rsidP="0021244D">
      <w:pPr>
        <w:pStyle w:val="Akapitzlist"/>
        <w:numPr>
          <w:ilvl w:val="1"/>
          <w:numId w:val="3"/>
        </w:numPr>
        <w:spacing w:after="120"/>
        <w:ind w:left="1134" w:hanging="567"/>
        <w:jc w:val="both"/>
        <w:rPr>
          <w:rFonts w:cstheme="minorHAnsi"/>
        </w:rPr>
      </w:pPr>
      <w:r>
        <w:rPr>
          <w:rFonts w:cstheme="minorHAnsi"/>
          <w:b/>
        </w:rPr>
        <w:t>Kierownik</w:t>
      </w:r>
      <w:r w:rsidR="0027758A">
        <w:rPr>
          <w:rFonts w:cstheme="minorHAnsi"/>
          <w:b/>
        </w:rPr>
        <w:t xml:space="preserve"> Apteki</w:t>
      </w:r>
      <w:r w:rsidR="000140BC" w:rsidRPr="0018187E">
        <w:rPr>
          <w:rFonts w:cstheme="minorHAnsi"/>
          <w:b/>
        </w:rPr>
        <w:t xml:space="preserve"> </w:t>
      </w:r>
      <w:r w:rsidR="007B529B" w:rsidRPr="0018187E">
        <w:rPr>
          <w:rFonts w:cstheme="minorHAnsi"/>
          <w:b/>
        </w:rPr>
        <w:t>odpowiada za</w:t>
      </w:r>
      <w:r w:rsidR="000140BC" w:rsidRPr="0018187E">
        <w:rPr>
          <w:rFonts w:cstheme="minorHAnsi"/>
          <w:b/>
        </w:rPr>
        <w:t xml:space="preserve">: </w:t>
      </w:r>
    </w:p>
    <w:p w14:paraId="3968F5E2" w14:textId="7035560C" w:rsidR="007B529B" w:rsidRPr="0018187E" w:rsidRDefault="007B529B" w:rsidP="0021244D">
      <w:pPr>
        <w:pStyle w:val="Akapitzlist"/>
        <w:numPr>
          <w:ilvl w:val="2"/>
          <w:numId w:val="3"/>
        </w:numPr>
        <w:spacing w:after="120"/>
        <w:ind w:left="1701" w:hanging="567"/>
        <w:jc w:val="both"/>
        <w:rPr>
          <w:rFonts w:cstheme="minorHAnsi"/>
        </w:rPr>
      </w:pPr>
      <w:r w:rsidRPr="0018187E">
        <w:rPr>
          <w:rFonts w:cstheme="minorHAnsi"/>
        </w:rPr>
        <w:t xml:space="preserve">przygotowywanie </w:t>
      </w:r>
      <w:r w:rsidR="0027758A">
        <w:rPr>
          <w:rFonts w:cstheme="minorHAnsi"/>
        </w:rPr>
        <w:t>kontroli wewnętrznych</w:t>
      </w:r>
    </w:p>
    <w:p w14:paraId="635E2E19" w14:textId="10D00AF6" w:rsidR="00ED1EB3" w:rsidRPr="0018187E" w:rsidRDefault="0027758A" w:rsidP="0021244D">
      <w:pPr>
        <w:pStyle w:val="Akapitzlist"/>
        <w:numPr>
          <w:ilvl w:val="2"/>
          <w:numId w:val="3"/>
        </w:numPr>
        <w:spacing w:after="120"/>
        <w:ind w:left="1701" w:hanging="567"/>
        <w:jc w:val="both"/>
        <w:rPr>
          <w:rFonts w:cstheme="minorHAnsi"/>
        </w:rPr>
      </w:pPr>
      <w:r>
        <w:rPr>
          <w:rFonts w:cstheme="minorHAnsi"/>
        </w:rPr>
        <w:t xml:space="preserve">wdrażania środków </w:t>
      </w:r>
      <w:r w:rsidR="00AF4B6E">
        <w:rPr>
          <w:rFonts w:cstheme="minorHAnsi"/>
        </w:rPr>
        <w:t>naprawczych i zapobiegawczych</w:t>
      </w:r>
    </w:p>
    <w:p w14:paraId="620E890C" w14:textId="1D87F45C" w:rsidR="00ED1EB3" w:rsidRDefault="00405285" w:rsidP="0021244D">
      <w:pPr>
        <w:pStyle w:val="Akapitzlist"/>
        <w:numPr>
          <w:ilvl w:val="2"/>
          <w:numId w:val="3"/>
        </w:numPr>
        <w:spacing w:after="120"/>
        <w:ind w:left="1701" w:hanging="567"/>
        <w:jc w:val="both"/>
        <w:rPr>
          <w:rFonts w:cstheme="minorHAnsi"/>
        </w:rPr>
      </w:pPr>
      <w:r w:rsidRPr="0018187E">
        <w:rPr>
          <w:rFonts w:cstheme="minorHAnsi"/>
        </w:rPr>
        <w:t xml:space="preserve">informowanie </w:t>
      </w:r>
      <w:r w:rsidR="00AF4B6E" w:rsidRPr="00AF4B6E">
        <w:rPr>
          <w:rFonts w:cstheme="minorHAnsi"/>
          <w:bCs/>
        </w:rPr>
        <w:t>Przedsiębiorcę prowadzącego Aptekę</w:t>
      </w:r>
      <w:r w:rsidR="00AF4B6E" w:rsidRPr="0018187E">
        <w:rPr>
          <w:rFonts w:cstheme="minorHAnsi"/>
          <w:b/>
        </w:rPr>
        <w:t xml:space="preserve"> </w:t>
      </w:r>
      <w:r w:rsidRPr="0018187E">
        <w:rPr>
          <w:rFonts w:cstheme="minorHAnsi"/>
        </w:rPr>
        <w:t xml:space="preserve">o </w:t>
      </w:r>
      <w:r w:rsidR="00AF4B6E">
        <w:rPr>
          <w:rFonts w:cstheme="minorHAnsi"/>
        </w:rPr>
        <w:t xml:space="preserve">zalecanych usprawnieniach i potrzebach w zakresie niezbędnych zasobów </w:t>
      </w:r>
    </w:p>
    <w:p w14:paraId="03B62A45" w14:textId="59911DF3" w:rsidR="00D95527" w:rsidRDefault="00D95527" w:rsidP="0021244D">
      <w:pPr>
        <w:pStyle w:val="Akapitzlist"/>
        <w:numPr>
          <w:ilvl w:val="1"/>
          <w:numId w:val="3"/>
        </w:numPr>
        <w:spacing w:after="120"/>
        <w:ind w:left="1134" w:hanging="567"/>
        <w:jc w:val="both"/>
        <w:rPr>
          <w:rFonts w:cstheme="minorHAnsi"/>
        </w:rPr>
      </w:pPr>
      <w:r w:rsidRPr="00D95527">
        <w:rPr>
          <w:rFonts w:cstheme="minorHAnsi"/>
        </w:rPr>
        <w:t>Pozostały personel Apteki odpowiada za</w:t>
      </w:r>
    </w:p>
    <w:p w14:paraId="2F36D5BC" w14:textId="3A22E9BE" w:rsidR="00D95527" w:rsidRDefault="00D95527" w:rsidP="0021244D">
      <w:pPr>
        <w:pStyle w:val="Akapitzlist"/>
        <w:numPr>
          <w:ilvl w:val="2"/>
          <w:numId w:val="3"/>
        </w:numPr>
        <w:spacing w:after="120"/>
        <w:ind w:left="1701" w:hanging="708"/>
        <w:jc w:val="both"/>
        <w:rPr>
          <w:rFonts w:cstheme="minorHAnsi"/>
        </w:rPr>
      </w:pPr>
      <w:r>
        <w:rPr>
          <w:rFonts w:cstheme="minorHAnsi"/>
        </w:rPr>
        <w:t>Wsparcie kierownika Apteki w przygotowaniu danych niezbędnych do przeprowadzenia kontroli wewnętrznej</w:t>
      </w:r>
    </w:p>
    <w:p w14:paraId="077FF7C9" w14:textId="73DFE890" w:rsidR="005A70DA" w:rsidRPr="0018187E" w:rsidRDefault="005A70DA" w:rsidP="00867B27">
      <w:pPr>
        <w:spacing w:after="120"/>
        <w:jc w:val="both"/>
        <w:rPr>
          <w:rFonts w:cstheme="minorHAnsi"/>
          <w:b/>
          <w:highlight w:val="green"/>
        </w:rPr>
      </w:pPr>
    </w:p>
    <w:p w14:paraId="5351A0D3" w14:textId="66E2C18B" w:rsidR="008D38EE" w:rsidRPr="0018187E" w:rsidRDefault="00C74577" w:rsidP="0021244D">
      <w:pPr>
        <w:pStyle w:val="Nagwek2"/>
        <w:numPr>
          <w:ilvl w:val="0"/>
          <w:numId w:val="3"/>
        </w:numPr>
        <w:ind w:left="709"/>
        <w:rPr>
          <w:rFonts w:asciiTheme="minorHAnsi" w:hAnsiTheme="minorHAnsi" w:cstheme="minorHAnsi"/>
          <w:color w:val="auto"/>
          <w:sz w:val="22"/>
          <w:szCs w:val="22"/>
        </w:rPr>
      </w:pPr>
      <w:bookmarkStart w:id="6" w:name="_Toc45281984"/>
      <w:r w:rsidRPr="0018187E">
        <w:rPr>
          <w:rFonts w:asciiTheme="minorHAnsi" w:hAnsiTheme="minorHAnsi" w:cstheme="minorHAnsi"/>
          <w:color w:val="auto"/>
          <w:sz w:val="22"/>
          <w:szCs w:val="22"/>
        </w:rPr>
        <w:t>Definicje</w:t>
      </w:r>
      <w:bookmarkEnd w:id="6"/>
    </w:p>
    <w:p w14:paraId="27C8BA7C" w14:textId="77777777" w:rsidR="00D95527" w:rsidRPr="00D95527" w:rsidRDefault="00D95527" w:rsidP="0021244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D95527">
        <w:rPr>
          <w:rFonts w:cstheme="minorHAnsi"/>
          <w:b/>
          <w:bCs/>
        </w:rPr>
        <w:t>Apteka</w:t>
      </w:r>
      <w:r w:rsidRPr="00D95527">
        <w:rPr>
          <w:rFonts w:cstheme="minorHAnsi"/>
        </w:rPr>
        <w:t xml:space="preserve"> - </w:t>
      </w:r>
      <w:r>
        <w:t>placówka ochrony zdrowia publicznego, w której osoby uprawnione świadczą w szczególności usługi farmaceutyczne, o których mowa w art. 86 ust. 2. Ustawy prawo Farmaceutyczne</w:t>
      </w:r>
    </w:p>
    <w:p w14:paraId="5AA6F9B1" w14:textId="2B5140A4" w:rsidR="00D95527" w:rsidRPr="00D95527" w:rsidRDefault="00D95527" w:rsidP="0021244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D95527">
        <w:rPr>
          <w:rFonts w:cstheme="minorHAnsi"/>
          <w:b/>
          <w:bCs/>
        </w:rPr>
        <w:t>Kierownik Apteki</w:t>
      </w:r>
      <w:r w:rsidRPr="00D95527">
        <w:rPr>
          <w:rFonts w:cstheme="minorHAnsi"/>
        </w:rPr>
        <w:t xml:space="preserve"> – Farmaceuta odpowiedzialny za prowadzenie apteki, spełanijący wymogi określone w art.</w:t>
      </w:r>
      <w:r w:rsidR="009F5A99">
        <w:rPr>
          <w:rFonts w:cstheme="minorHAnsi"/>
        </w:rPr>
        <w:t xml:space="preserve"> </w:t>
      </w:r>
      <w:r w:rsidRPr="00D95527">
        <w:rPr>
          <w:rFonts w:cstheme="minorHAnsi"/>
        </w:rPr>
        <w:t>88 Ustawy Prawo Farmaceutyczne</w:t>
      </w:r>
    </w:p>
    <w:p w14:paraId="52C5E28D" w14:textId="4082267F" w:rsidR="00D95527" w:rsidRPr="00D95527" w:rsidRDefault="00D95527" w:rsidP="0021244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D95527">
        <w:rPr>
          <w:rFonts w:cstheme="minorHAnsi"/>
          <w:b/>
        </w:rPr>
        <w:t xml:space="preserve">Produkty: </w:t>
      </w:r>
      <w:r w:rsidRPr="00D95527">
        <w:rPr>
          <w:rFonts w:cstheme="minorHAnsi"/>
        </w:rPr>
        <w:t xml:space="preserve">produkty </w:t>
      </w:r>
      <w:r w:rsidR="009F5A99" w:rsidRPr="00D95527">
        <w:rPr>
          <w:rFonts w:cstheme="minorHAnsi"/>
        </w:rPr>
        <w:t>lecznicze, wyroby</w:t>
      </w:r>
      <w:r w:rsidRPr="00D95527">
        <w:rPr>
          <w:rFonts w:cstheme="minorHAnsi"/>
        </w:rPr>
        <w:t xml:space="preserve"> medyczne oraz </w:t>
      </w:r>
      <w:r>
        <w:t>środki spożywcze specjalnego przeznaczenia żywieniowego, w stosunku do których wydano decyzj</w:t>
      </w:r>
      <w:r w:rsidR="009F5A99">
        <w:t>ę</w:t>
      </w:r>
      <w:r>
        <w:t xml:space="preserve"> o objęciu refundacją</w:t>
      </w:r>
      <w:r w:rsidRPr="00D95527">
        <w:rPr>
          <w:rFonts w:cstheme="minorHAnsi"/>
        </w:rPr>
        <w:t xml:space="preserve"> oraz pozostały asortyment Apteki</w:t>
      </w:r>
    </w:p>
    <w:p w14:paraId="7D93B170" w14:textId="2983825C" w:rsidR="00000B8A" w:rsidRPr="00D675BC" w:rsidRDefault="00000B8A" w:rsidP="00000B8A">
      <w:pPr>
        <w:pStyle w:val="Akapitzlist"/>
        <w:spacing w:after="120"/>
        <w:jc w:val="both"/>
        <w:rPr>
          <w:rFonts w:cstheme="minorHAnsi"/>
          <w:b/>
          <w:highlight w:val="green"/>
        </w:rPr>
      </w:pPr>
    </w:p>
    <w:p w14:paraId="352CD758" w14:textId="144E0F3B" w:rsidR="00D95527" w:rsidRPr="00D675BC" w:rsidRDefault="00D95527" w:rsidP="00000B8A">
      <w:pPr>
        <w:pStyle w:val="Akapitzlist"/>
        <w:spacing w:after="120"/>
        <w:jc w:val="both"/>
        <w:rPr>
          <w:rFonts w:cstheme="minorHAnsi"/>
          <w:b/>
          <w:highlight w:val="green"/>
        </w:rPr>
      </w:pPr>
    </w:p>
    <w:p w14:paraId="11AB101F" w14:textId="77777777" w:rsidR="00D95527" w:rsidRPr="00D675BC" w:rsidRDefault="00D95527" w:rsidP="00000B8A">
      <w:pPr>
        <w:pStyle w:val="Akapitzlist"/>
        <w:spacing w:after="120"/>
        <w:jc w:val="both"/>
        <w:rPr>
          <w:rFonts w:cstheme="minorHAnsi"/>
          <w:b/>
          <w:highlight w:val="green"/>
        </w:rPr>
      </w:pPr>
    </w:p>
    <w:p w14:paraId="123E18F5" w14:textId="5664AA97" w:rsidR="00591EC4" w:rsidRPr="0018187E" w:rsidRDefault="00290757" w:rsidP="0021244D">
      <w:pPr>
        <w:pStyle w:val="Nagwek2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Toc45281985"/>
      <w:r w:rsidRPr="0018187E">
        <w:rPr>
          <w:rFonts w:asciiTheme="minorHAnsi" w:hAnsiTheme="minorHAnsi" w:cstheme="minorHAnsi"/>
          <w:color w:val="auto"/>
          <w:sz w:val="22"/>
          <w:szCs w:val="22"/>
        </w:rPr>
        <w:t>Procedura</w:t>
      </w:r>
      <w:bookmarkEnd w:id="7"/>
    </w:p>
    <w:p w14:paraId="73502001" w14:textId="77777777" w:rsidR="003009D7" w:rsidRPr="0018187E" w:rsidRDefault="003009D7" w:rsidP="003009D7">
      <w:pPr>
        <w:pStyle w:val="Akapitzlist"/>
        <w:spacing w:after="120"/>
        <w:jc w:val="both"/>
        <w:rPr>
          <w:rFonts w:cstheme="minorHAnsi"/>
          <w:b/>
          <w:highlight w:val="green"/>
        </w:rPr>
      </w:pPr>
    </w:p>
    <w:p w14:paraId="63E8BE9F" w14:textId="1AE4CBEA" w:rsidR="00000037" w:rsidRPr="0018187E" w:rsidRDefault="005A4B24" w:rsidP="0021244D">
      <w:pPr>
        <w:pStyle w:val="Akapitzlist"/>
        <w:numPr>
          <w:ilvl w:val="1"/>
          <w:numId w:val="3"/>
        </w:numPr>
        <w:spacing w:after="120"/>
        <w:ind w:left="1134" w:hanging="567"/>
        <w:jc w:val="both"/>
        <w:rPr>
          <w:rFonts w:cstheme="minorHAnsi"/>
          <w:b/>
        </w:rPr>
      </w:pPr>
      <w:r w:rsidRPr="0018187E">
        <w:rPr>
          <w:rFonts w:cstheme="minorHAnsi"/>
          <w:b/>
        </w:rPr>
        <w:t xml:space="preserve">Sporządzanie Sprawozdań Kwartalnych </w:t>
      </w:r>
    </w:p>
    <w:p w14:paraId="3EC6789D" w14:textId="77777777" w:rsidR="00AF4B6E" w:rsidRDefault="00AF4B6E" w:rsidP="0021244D">
      <w:pPr>
        <w:pStyle w:val="Akapitzlist"/>
        <w:numPr>
          <w:ilvl w:val="2"/>
          <w:numId w:val="3"/>
        </w:numPr>
        <w:ind w:left="1701" w:hanging="567"/>
        <w:jc w:val="both"/>
        <w:rPr>
          <w:rFonts w:cstheme="minorHAnsi"/>
        </w:rPr>
      </w:pPr>
      <w:r>
        <w:rPr>
          <w:rFonts w:cstheme="minorHAnsi"/>
        </w:rPr>
        <w:t>Kierownik Apteki, w regularnych odstępach przeprowadza kontrolę wewnętrzną.</w:t>
      </w:r>
    </w:p>
    <w:p w14:paraId="316A83FE" w14:textId="26289395" w:rsidR="00AF4B6E" w:rsidRDefault="00AF4B6E" w:rsidP="0021244D">
      <w:pPr>
        <w:pStyle w:val="Akapitzlist"/>
        <w:numPr>
          <w:ilvl w:val="2"/>
          <w:numId w:val="3"/>
        </w:numPr>
        <w:ind w:left="1701" w:hanging="567"/>
        <w:jc w:val="both"/>
        <w:rPr>
          <w:rFonts w:cstheme="minorHAnsi"/>
        </w:rPr>
      </w:pPr>
      <w:r>
        <w:rPr>
          <w:rFonts w:cstheme="minorHAnsi"/>
        </w:rPr>
        <w:t>Poszczególne czynności związane z przygotowaniem raportu z kontroli wewnętrznej mogą być zlecane podległemu Personelowi</w:t>
      </w:r>
    </w:p>
    <w:p w14:paraId="7DB27E90" w14:textId="6B33ADC2" w:rsidR="00AF4B6E" w:rsidRDefault="00AF4B6E" w:rsidP="0021244D">
      <w:pPr>
        <w:pStyle w:val="Akapitzlist"/>
        <w:numPr>
          <w:ilvl w:val="2"/>
          <w:numId w:val="3"/>
        </w:numPr>
        <w:ind w:left="1701" w:hanging="567"/>
        <w:jc w:val="both"/>
        <w:rPr>
          <w:rFonts w:cstheme="minorHAnsi"/>
        </w:rPr>
      </w:pPr>
      <w:r>
        <w:rPr>
          <w:rFonts w:cstheme="minorHAnsi"/>
        </w:rPr>
        <w:t xml:space="preserve">Kierownik Apteki sporządza raport z kontroli wewnętrznej, którego wzór stanowi załącznik nr 1. Stanowi on szablon, który może być dowolnie modyfikowany, w zależności od potrzeb, konieczności wdrażania działań dostosowawczych i odnotowywanych </w:t>
      </w:r>
      <w:r w:rsidR="00066AF9">
        <w:rPr>
          <w:rFonts w:cstheme="minorHAnsi"/>
        </w:rPr>
        <w:t>niezgodności.</w:t>
      </w:r>
    </w:p>
    <w:p w14:paraId="1E70AD84" w14:textId="1816BB1E" w:rsidR="00B465BC" w:rsidRPr="0018187E" w:rsidRDefault="00545FB4" w:rsidP="0021244D">
      <w:pPr>
        <w:pStyle w:val="Akapitzlist"/>
        <w:numPr>
          <w:ilvl w:val="2"/>
          <w:numId w:val="3"/>
        </w:numPr>
        <w:ind w:left="1701" w:hanging="567"/>
        <w:jc w:val="both"/>
        <w:rPr>
          <w:rFonts w:cstheme="minorHAnsi"/>
        </w:rPr>
      </w:pPr>
      <w:r w:rsidRPr="0018187E">
        <w:rPr>
          <w:rFonts w:cstheme="minorHAnsi"/>
        </w:rPr>
        <w:t xml:space="preserve"> </w:t>
      </w:r>
      <w:r w:rsidR="00066AF9">
        <w:rPr>
          <w:rFonts w:cstheme="minorHAnsi"/>
        </w:rPr>
        <w:t xml:space="preserve">Kontrola wewnętrzna sporządzana jest co najmniej raz w danym roku kalendarzowym. </w:t>
      </w:r>
    </w:p>
    <w:p w14:paraId="3113434B" w14:textId="43559327" w:rsidR="00BB3B61" w:rsidRPr="0018187E" w:rsidRDefault="00066AF9" w:rsidP="0021244D">
      <w:pPr>
        <w:pStyle w:val="Akapitzlist"/>
        <w:numPr>
          <w:ilvl w:val="2"/>
          <w:numId w:val="3"/>
        </w:numPr>
        <w:ind w:left="1701" w:hanging="567"/>
        <w:rPr>
          <w:rFonts w:cstheme="minorHAnsi"/>
        </w:rPr>
      </w:pPr>
      <w:r>
        <w:rPr>
          <w:rFonts w:cstheme="minorHAnsi"/>
        </w:rPr>
        <w:t xml:space="preserve">Kontrola wewnętrzna obejmuje w </w:t>
      </w:r>
      <w:r w:rsidR="0039653F">
        <w:rPr>
          <w:rFonts w:cstheme="minorHAnsi"/>
        </w:rPr>
        <w:t>szczególności:</w:t>
      </w:r>
      <w:r w:rsidR="00BB3B61" w:rsidRPr="0018187E">
        <w:rPr>
          <w:rFonts w:cstheme="minorHAnsi"/>
        </w:rPr>
        <w:t xml:space="preserve"> </w:t>
      </w:r>
    </w:p>
    <w:p w14:paraId="3672D351" w14:textId="44FB296B" w:rsidR="00147E0E" w:rsidRDefault="0039653F" w:rsidP="0021244D">
      <w:pPr>
        <w:pStyle w:val="Akapitzlist"/>
        <w:numPr>
          <w:ilvl w:val="3"/>
          <w:numId w:val="3"/>
        </w:numPr>
        <w:tabs>
          <w:tab w:val="left" w:pos="1843"/>
        </w:tabs>
        <w:ind w:left="2268" w:hanging="850"/>
        <w:jc w:val="both"/>
        <w:rPr>
          <w:rFonts w:cstheme="minorHAnsi"/>
        </w:rPr>
      </w:pPr>
      <w:r>
        <w:rPr>
          <w:rFonts w:cstheme="minorHAnsi"/>
        </w:rPr>
        <w:t>Ocenę</w:t>
      </w:r>
      <w:r w:rsidR="00066AF9">
        <w:rPr>
          <w:rFonts w:cstheme="minorHAnsi"/>
        </w:rPr>
        <w:t xml:space="preserve"> czy ilość personelu jest adekwatna do prowadzonej działalności</w:t>
      </w:r>
    </w:p>
    <w:p w14:paraId="4A47A405" w14:textId="13FB425D" w:rsidR="00066AF9" w:rsidRDefault="00066AF9" w:rsidP="0021244D">
      <w:pPr>
        <w:pStyle w:val="Akapitzlist"/>
        <w:numPr>
          <w:ilvl w:val="3"/>
          <w:numId w:val="3"/>
        </w:numPr>
        <w:tabs>
          <w:tab w:val="left" w:pos="1843"/>
        </w:tabs>
        <w:ind w:left="2268" w:hanging="850"/>
        <w:jc w:val="both"/>
        <w:rPr>
          <w:rFonts w:cstheme="minorHAnsi"/>
        </w:rPr>
      </w:pPr>
      <w:r>
        <w:rPr>
          <w:rFonts w:cstheme="minorHAnsi"/>
        </w:rPr>
        <w:t>Ocenę aktualności struktury organizacyjnej apteki</w:t>
      </w:r>
    </w:p>
    <w:p w14:paraId="760818FC" w14:textId="0E2D42B9" w:rsidR="00066AF9" w:rsidRPr="0018187E" w:rsidRDefault="00066AF9" w:rsidP="0021244D">
      <w:pPr>
        <w:pStyle w:val="Akapitzlist"/>
        <w:numPr>
          <w:ilvl w:val="3"/>
          <w:numId w:val="3"/>
        </w:numPr>
        <w:tabs>
          <w:tab w:val="left" w:pos="1843"/>
        </w:tabs>
        <w:ind w:left="2268" w:hanging="850"/>
        <w:jc w:val="both"/>
        <w:rPr>
          <w:rFonts w:cstheme="minorHAnsi"/>
        </w:rPr>
      </w:pPr>
      <w:r>
        <w:rPr>
          <w:rFonts w:cstheme="minorHAnsi"/>
        </w:rPr>
        <w:t>Przegląd opisów stanowisk, weryfikacja aktualności ewidencji zatrudnionych w aptece farmaceutów, techników farmacji i pozostałego personelu.</w:t>
      </w:r>
    </w:p>
    <w:p w14:paraId="79609618" w14:textId="3F2FD2D1" w:rsidR="00460708" w:rsidRDefault="00576250" w:rsidP="0021244D">
      <w:pPr>
        <w:pStyle w:val="Akapitzlist"/>
        <w:numPr>
          <w:ilvl w:val="3"/>
          <w:numId w:val="3"/>
        </w:numPr>
        <w:tabs>
          <w:tab w:val="left" w:pos="1843"/>
        </w:tabs>
        <w:ind w:left="2268" w:hanging="850"/>
        <w:jc w:val="both"/>
        <w:rPr>
          <w:rFonts w:cstheme="minorHAnsi"/>
        </w:rPr>
      </w:pPr>
      <w:r>
        <w:rPr>
          <w:rFonts w:cstheme="minorHAnsi"/>
        </w:rPr>
        <w:t>Weryfikacj</w:t>
      </w:r>
      <w:r w:rsidR="00C81DA7">
        <w:rPr>
          <w:rFonts w:cstheme="minorHAnsi"/>
        </w:rPr>
        <w:t>a</w:t>
      </w:r>
      <w:r>
        <w:rPr>
          <w:rFonts w:cstheme="minorHAnsi"/>
        </w:rPr>
        <w:t xml:space="preserve"> realizacj</w:t>
      </w:r>
      <w:r w:rsidR="00C81DA7">
        <w:rPr>
          <w:rFonts w:cstheme="minorHAnsi"/>
        </w:rPr>
        <w:t>i</w:t>
      </w:r>
      <w:r>
        <w:rPr>
          <w:rFonts w:cstheme="minorHAnsi"/>
        </w:rPr>
        <w:t xml:space="preserve"> harmonogramu szkoleń</w:t>
      </w:r>
    </w:p>
    <w:p w14:paraId="54470588" w14:textId="07C8088F" w:rsidR="00576250" w:rsidRDefault="00576250" w:rsidP="0021244D">
      <w:pPr>
        <w:pStyle w:val="Akapitzlist"/>
        <w:numPr>
          <w:ilvl w:val="3"/>
          <w:numId w:val="3"/>
        </w:numPr>
        <w:tabs>
          <w:tab w:val="left" w:pos="1843"/>
        </w:tabs>
        <w:ind w:left="2268" w:hanging="850"/>
        <w:jc w:val="both"/>
        <w:rPr>
          <w:rFonts w:cstheme="minorHAnsi"/>
        </w:rPr>
      </w:pPr>
      <w:r>
        <w:rPr>
          <w:rFonts w:cstheme="minorHAnsi"/>
        </w:rPr>
        <w:t>Weryfikacja realizacji harmonogramu nadzoru nad urządzeniami i wyposażeniem technicznym (wykonywanie kalibracji wag, przeglądów lóż laminarnych, przeglądów systemów klimatyzacyjno-wentylacyjnych)</w:t>
      </w:r>
      <w:r w:rsidR="00CB2B3C">
        <w:rPr>
          <w:rFonts w:cstheme="minorHAnsi"/>
        </w:rPr>
        <w:t>.</w:t>
      </w:r>
    </w:p>
    <w:p w14:paraId="1FFCFD4A" w14:textId="6A2973E9" w:rsidR="00CB2B3C" w:rsidRDefault="00CB2B3C" w:rsidP="0021244D">
      <w:pPr>
        <w:pStyle w:val="Akapitzlist"/>
        <w:numPr>
          <w:ilvl w:val="3"/>
          <w:numId w:val="3"/>
        </w:numPr>
        <w:tabs>
          <w:tab w:val="left" w:pos="1843"/>
        </w:tabs>
        <w:ind w:left="2268" w:hanging="850"/>
        <w:jc w:val="both"/>
        <w:rPr>
          <w:rFonts w:cstheme="minorHAnsi"/>
        </w:rPr>
      </w:pPr>
      <w:r>
        <w:rPr>
          <w:rFonts w:cstheme="minorHAnsi"/>
        </w:rPr>
        <w:t>Przegląd pomieszczeń</w:t>
      </w:r>
    </w:p>
    <w:p w14:paraId="03F46E8A" w14:textId="1C54C349" w:rsidR="00576250" w:rsidRPr="00576250" w:rsidRDefault="00576250" w:rsidP="0021244D">
      <w:pPr>
        <w:pStyle w:val="Akapitzlist"/>
        <w:numPr>
          <w:ilvl w:val="3"/>
          <w:numId w:val="3"/>
        </w:numPr>
        <w:tabs>
          <w:tab w:val="left" w:pos="1843"/>
        </w:tabs>
        <w:ind w:left="2268" w:hanging="850"/>
        <w:jc w:val="both"/>
        <w:rPr>
          <w:rFonts w:cstheme="minorHAnsi"/>
        </w:rPr>
      </w:pPr>
      <w:r>
        <w:rPr>
          <w:rFonts w:cstheme="minorHAnsi"/>
        </w:rPr>
        <w:t xml:space="preserve">Weryfikowanie </w:t>
      </w:r>
      <w:r>
        <w:t>aktualności uprawnień dostawców, odbiorców</w:t>
      </w:r>
      <w:r w:rsidRPr="0039653F">
        <w:t>. Sprawdzenie czy dostawy produktów leczniczych, wyrobów medycznych i środków spożywczych specjalnego przeznaczenie medycznego objętych zestawieniem refundacyjnym nabywane są od uprawnionych dostawców</w:t>
      </w:r>
      <w:r w:rsidR="0039653F" w:rsidRPr="0039653F">
        <w:t xml:space="preserve"> – hur</w:t>
      </w:r>
      <w:r w:rsidR="0039653F">
        <w:t xml:space="preserve">towni farmaceutycznych </w:t>
      </w:r>
    </w:p>
    <w:p w14:paraId="7105C96D" w14:textId="3E5CFBE4" w:rsidR="00204C41" w:rsidRPr="00204C41" w:rsidRDefault="00204C41" w:rsidP="0021244D">
      <w:pPr>
        <w:pStyle w:val="Akapitzlist"/>
        <w:numPr>
          <w:ilvl w:val="3"/>
          <w:numId w:val="3"/>
        </w:numPr>
        <w:tabs>
          <w:tab w:val="left" w:pos="1843"/>
        </w:tabs>
        <w:ind w:left="2268" w:hanging="850"/>
        <w:jc w:val="both"/>
        <w:rPr>
          <w:rFonts w:cstheme="minorHAnsi"/>
        </w:rPr>
      </w:pPr>
      <w:r>
        <w:rPr>
          <w:rFonts w:cstheme="minorHAnsi"/>
        </w:rPr>
        <w:t>Ocena współpracy z Dostawcami, dostępności produktów, terminowości dostaw, ilości pomyłek, rozpatrywania reklamacji.</w:t>
      </w:r>
    </w:p>
    <w:p w14:paraId="2A60BC37" w14:textId="74524A54" w:rsidR="00576250" w:rsidRPr="0018187E" w:rsidRDefault="00576250" w:rsidP="0021244D">
      <w:pPr>
        <w:pStyle w:val="Akapitzlist"/>
        <w:numPr>
          <w:ilvl w:val="3"/>
          <w:numId w:val="3"/>
        </w:numPr>
        <w:tabs>
          <w:tab w:val="left" w:pos="1843"/>
        </w:tabs>
        <w:ind w:left="2268" w:hanging="850"/>
        <w:jc w:val="both"/>
        <w:rPr>
          <w:rFonts w:cstheme="minorHAnsi"/>
        </w:rPr>
      </w:pPr>
      <w:r>
        <w:t xml:space="preserve">Ocena współpracy ze zleceniodawcami i zleceniobiorcami, weryfikacja aktualności i zgodności zezwoleń, </w:t>
      </w:r>
      <w:r w:rsidR="0039653F">
        <w:t>umów,</w:t>
      </w:r>
      <w:r>
        <w:t xml:space="preserve"> jeśli dotyczy</w:t>
      </w:r>
    </w:p>
    <w:p w14:paraId="5186A2CF" w14:textId="3D47EBFF" w:rsidR="001D31BC" w:rsidRDefault="001D31BC" w:rsidP="0021244D">
      <w:pPr>
        <w:pStyle w:val="Akapitzlist"/>
        <w:numPr>
          <w:ilvl w:val="3"/>
          <w:numId w:val="3"/>
        </w:numPr>
        <w:tabs>
          <w:tab w:val="left" w:pos="1843"/>
        </w:tabs>
        <w:ind w:left="2268" w:hanging="850"/>
        <w:jc w:val="both"/>
        <w:rPr>
          <w:rFonts w:cstheme="minorHAnsi"/>
        </w:rPr>
      </w:pPr>
      <w:r>
        <w:rPr>
          <w:rFonts w:cstheme="minorHAnsi"/>
        </w:rPr>
        <w:t>Kontrola prowadzenie nadzoru nad środkami odurzającymi i substancjami psychotropowymi</w:t>
      </w:r>
    </w:p>
    <w:p w14:paraId="0B356909" w14:textId="037F2ABE" w:rsidR="001D31BC" w:rsidRPr="00D3019E" w:rsidRDefault="00D3019E" w:rsidP="0021244D">
      <w:pPr>
        <w:pStyle w:val="Akapitzlist"/>
        <w:numPr>
          <w:ilvl w:val="3"/>
          <w:numId w:val="3"/>
        </w:numPr>
        <w:tabs>
          <w:tab w:val="left" w:pos="1843"/>
        </w:tabs>
        <w:ind w:left="2268" w:hanging="850"/>
        <w:jc w:val="both"/>
        <w:rPr>
          <w:rFonts w:cstheme="minorHAnsi"/>
        </w:rPr>
      </w:pPr>
      <w:r>
        <w:rPr>
          <w:rFonts w:cstheme="minorHAnsi"/>
        </w:rPr>
        <w:t xml:space="preserve">Kontrola przebiegu wykonania leku recepturowego oraz kontrola </w:t>
      </w:r>
      <w:r w:rsidR="00BC7704">
        <w:rPr>
          <w:rFonts w:cstheme="minorHAnsi"/>
        </w:rPr>
        <w:t xml:space="preserve">organoleptyczna wykonanej postaci leku. Weryfikacja poprawności prowadzonej ewidencji leku recepturowego i leku aptecznego. </w:t>
      </w:r>
      <w:r>
        <w:rPr>
          <w:rFonts w:cstheme="minorHAnsi"/>
        </w:rPr>
        <w:t xml:space="preserve"> </w:t>
      </w:r>
    </w:p>
    <w:p w14:paraId="4A2A2D67" w14:textId="185ACB80" w:rsidR="00204C41" w:rsidRDefault="00204C41" w:rsidP="0021244D">
      <w:pPr>
        <w:pStyle w:val="Akapitzlist"/>
        <w:numPr>
          <w:ilvl w:val="3"/>
          <w:numId w:val="3"/>
        </w:numPr>
        <w:tabs>
          <w:tab w:val="left" w:pos="1843"/>
        </w:tabs>
        <w:ind w:left="2268" w:hanging="850"/>
        <w:jc w:val="both"/>
        <w:rPr>
          <w:rFonts w:cstheme="minorHAnsi"/>
        </w:rPr>
      </w:pPr>
      <w:r>
        <w:rPr>
          <w:rFonts w:cstheme="minorHAnsi"/>
        </w:rPr>
        <w:lastRenderedPageBreak/>
        <w:t>Ilość przypadków sfałszowań lub podejrzenia sfałszowań produktów leczniczych i wyrobów medycznych</w:t>
      </w:r>
    </w:p>
    <w:p w14:paraId="6E3DB8BA" w14:textId="67A220E4" w:rsidR="00204C41" w:rsidRDefault="00204C41" w:rsidP="0021244D">
      <w:pPr>
        <w:pStyle w:val="Akapitzlist"/>
        <w:numPr>
          <w:ilvl w:val="3"/>
          <w:numId w:val="3"/>
        </w:numPr>
        <w:tabs>
          <w:tab w:val="left" w:pos="1843"/>
        </w:tabs>
        <w:ind w:left="2268" w:hanging="850"/>
        <w:jc w:val="both"/>
        <w:rPr>
          <w:rFonts w:cstheme="minorHAnsi"/>
        </w:rPr>
      </w:pPr>
      <w:r>
        <w:rPr>
          <w:rFonts w:cstheme="minorHAnsi"/>
        </w:rPr>
        <w:t>Podsumowanie wyników inwentaryzacji</w:t>
      </w:r>
    </w:p>
    <w:p w14:paraId="65263ABA" w14:textId="77777777" w:rsidR="00204C41" w:rsidRDefault="00204C41" w:rsidP="0021244D">
      <w:pPr>
        <w:pStyle w:val="Akapitzlist"/>
        <w:numPr>
          <w:ilvl w:val="3"/>
          <w:numId w:val="3"/>
        </w:numPr>
        <w:tabs>
          <w:tab w:val="left" w:pos="1843"/>
        </w:tabs>
        <w:ind w:left="2268" w:hanging="850"/>
        <w:jc w:val="both"/>
        <w:rPr>
          <w:rFonts w:cstheme="minorHAnsi"/>
        </w:rPr>
      </w:pPr>
      <w:r>
        <w:rPr>
          <w:rFonts w:cstheme="minorHAnsi"/>
        </w:rPr>
        <w:t>Omówienie wyników przeprowadzonych kontroli, inspekcji, audytów.</w:t>
      </w:r>
    </w:p>
    <w:p w14:paraId="2C078D62" w14:textId="77777777" w:rsidR="00204C41" w:rsidRDefault="00204C41" w:rsidP="0021244D">
      <w:pPr>
        <w:pStyle w:val="Akapitzlist"/>
        <w:numPr>
          <w:ilvl w:val="3"/>
          <w:numId w:val="3"/>
        </w:numPr>
        <w:tabs>
          <w:tab w:val="left" w:pos="1843"/>
        </w:tabs>
        <w:ind w:left="2268" w:hanging="850"/>
        <w:jc w:val="both"/>
        <w:rPr>
          <w:rFonts w:cstheme="minorHAnsi"/>
        </w:rPr>
      </w:pPr>
      <w:r>
        <w:rPr>
          <w:rFonts w:cstheme="minorHAnsi"/>
        </w:rPr>
        <w:t>Opis wdrożonych zmian związanych z wytycznymi prawnymi</w:t>
      </w:r>
    </w:p>
    <w:p w14:paraId="1AED3C4D" w14:textId="62B5F8E7" w:rsidR="00204C41" w:rsidRPr="00204C41" w:rsidRDefault="00204C41" w:rsidP="0021244D">
      <w:pPr>
        <w:pStyle w:val="Akapitzlist"/>
        <w:numPr>
          <w:ilvl w:val="3"/>
          <w:numId w:val="3"/>
        </w:numPr>
        <w:tabs>
          <w:tab w:val="left" w:pos="1843"/>
        </w:tabs>
        <w:ind w:left="2268" w:hanging="850"/>
        <w:jc w:val="both"/>
        <w:rPr>
          <w:rFonts w:cstheme="minorHAnsi"/>
        </w:rPr>
      </w:pPr>
      <w:r w:rsidRPr="00204C41">
        <w:rPr>
          <w:rFonts w:cstheme="minorHAnsi"/>
        </w:rPr>
        <w:t xml:space="preserve">Planowane wdrożenia nowych przepisów prawnych, wytycznych, </w:t>
      </w:r>
    </w:p>
    <w:p w14:paraId="7241B46C" w14:textId="51D4C722" w:rsidR="00204C41" w:rsidRDefault="00204C41" w:rsidP="0021244D">
      <w:pPr>
        <w:pStyle w:val="Akapitzlist"/>
        <w:numPr>
          <w:ilvl w:val="3"/>
          <w:numId w:val="3"/>
        </w:numPr>
        <w:tabs>
          <w:tab w:val="left" w:pos="1843"/>
        </w:tabs>
        <w:ind w:left="2268" w:hanging="850"/>
        <w:jc w:val="both"/>
        <w:rPr>
          <w:rFonts w:cstheme="minorHAnsi"/>
        </w:rPr>
      </w:pPr>
      <w:r>
        <w:rPr>
          <w:rFonts w:cstheme="minorHAnsi"/>
        </w:rPr>
        <w:t>Proponowane innowacje, które mogą polepszyć jakość świadczonych usług i warunki przechowywania produktów leczniczych.</w:t>
      </w:r>
    </w:p>
    <w:p w14:paraId="6AE84A4D" w14:textId="78194692" w:rsidR="00204C41" w:rsidRDefault="00204C41" w:rsidP="0021244D">
      <w:pPr>
        <w:pStyle w:val="Akapitzlist"/>
        <w:numPr>
          <w:ilvl w:val="3"/>
          <w:numId w:val="3"/>
        </w:numPr>
        <w:tabs>
          <w:tab w:val="left" w:pos="1843"/>
        </w:tabs>
        <w:ind w:left="2268" w:hanging="850"/>
        <w:jc w:val="both"/>
        <w:rPr>
          <w:rFonts w:cstheme="minorHAnsi"/>
        </w:rPr>
      </w:pPr>
      <w:r>
        <w:rPr>
          <w:rFonts w:cstheme="minorHAnsi"/>
        </w:rPr>
        <w:t>Podsumowanie – stwierdzone niezgodności, proponowane środki naprawcze i zapobiegawcze.</w:t>
      </w:r>
    </w:p>
    <w:p w14:paraId="7CB54DD0" w14:textId="77777777" w:rsidR="000972AC" w:rsidRDefault="000972AC" w:rsidP="000972AC">
      <w:pPr>
        <w:pStyle w:val="Akapitzlist"/>
        <w:tabs>
          <w:tab w:val="left" w:pos="1843"/>
        </w:tabs>
        <w:ind w:left="2268"/>
        <w:jc w:val="both"/>
        <w:rPr>
          <w:rFonts w:cstheme="minorHAnsi"/>
        </w:rPr>
      </w:pPr>
    </w:p>
    <w:p w14:paraId="044E58D6" w14:textId="77777777" w:rsidR="003009D7" w:rsidRPr="0018187E" w:rsidRDefault="003009D7" w:rsidP="003009D7">
      <w:pPr>
        <w:pStyle w:val="Akapitzlist"/>
        <w:ind w:left="1080"/>
        <w:rPr>
          <w:rFonts w:cstheme="minorHAnsi"/>
          <w:highlight w:val="green"/>
        </w:rPr>
      </w:pPr>
    </w:p>
    <w:p w14:paraId="4CB2ACCF" w14:textId="08F36AAC" w:rsidR="00A466BA" w:rsidRPr="0018187E" w:rsidRDefault="00204C41" w:rsidP="0021244D">
      <w:pPr>
        <w:pStyle w:val="Akapitzlist"/>
        <w:numPr>
          <w:ilvl w:val="1"/>
          <w:numId w:val="3"/>
        </w:numPr>
        <w:ind w:left="1134" w:hanging="567"/>
        <w:rPr>
          <w:rFonts w:cstheme="minorHAnsi"/>
          <w:b/>
        </w:rPr>
      </w:pPr>
      <w:r>
        <w:rPr>
          <w:rFonts w:cstheme="minorHAnsi"/>
          <w:b/>
        </w:rPr>
        <w:t>Komunikacja wyników kontroli wewnętrznej przedsiębiorcy prowadzącemu aptekę</w:t>
      </w:r>
    </w:p>
    <w:p w14:paraId="271ACA20" w14:textId="5795F7D7" w:rsidR="00067BC8" w:rsidRPr="0018187E" w:rsidRDefault="00204C41" w:rsidP="0021244D">
      <w:pPr>
        <w:pStyle w:val="Akapitzlist"/>
        <w:numPr>
          <w:ilvl w:val="2"/>
          <w:numId w:val="3"/>
        </w:numPr>
        <w:spacing w:after="120"/>
        <w:ind w:left="1843" w:hanging="709"/>
        <w:jc w:val="both"/>
        <w:rPr>
          <w:rFonts w:cstheme="minorHAnsi"/>
        </w:rPr>
      </w:pPr>
      <w:r>
        <w:rPr>
          <w:rFonts w:cstheme="minorHAnsi"/>
        </w:rPr>
        <w:t xml:space="preserve">Kierownik Apteki przekazuje raport z kontroli wewnętrznej </w:t>
      </w:r>
      <w:r w:rsidR="006D061B">
        <w:rPr>
          <w:rFonts w:cstheme="minorHAnsi"/>
        </w:rPr>
        <w:t>przedsiębiorców prowadzącemu aptekę.</w:t>
      </w:r>
    </w:p>
    <w:p w14:paraId="4F4BB1E6" w14:textId="0A430151" w:rsidR="00D46895" w:rsidRPr="0018187E" w:rsidRDefault="001947C4" w:rsidP="0021244D">
      <w:pPr>
        <w:pStyle w:val="Akapitzlist"/>
        <w:numPr>
          <w:ilvl w:val="2"/>
          <w:numId w:val="3"/>
        </w:numPr>
        <w:spacing w:after="120"/>
        <w:ind w:left="1843" w:hanging="709"/>
        <w:jc w:val="both"/>
        <w:rPr>
          <w:rFonts w:cstheme="minorHAnsi"/>
        </w:rPr>
      </w:pPr>
      <w:r w:rsidRPr="0018187E">
        <w:rPr>
          <w:rFonts w:cstheme="minorHAnsi"/>
        </w:rPr>
        <w:t>N</w:t>
      </w:r>
      <w:r w:rsidR="001222E4" w:rsidRPr="0018187E">
        <w:rPr>
          <w:rFonts w:cstheme="minorHAnsi"/>
        </w:rPr>
        <w:t xml:space="preserve">a życzenie </w:t>
      </w:r>
      <w:r w:rsidR="006D061B">
        <w:rPr>
          <w:rFonts w:cstheme="minorHAnsi"/>
        </w:rPr>
        <w:t>przedsiębiorcy</w:t>
      </w:r>
      <w:r w:rsidR="001222E4" w:rsidRPr="0018187E">
        <w:rPr>
          <w:rFonts w:cstheme="minorHAnsi"/>
        </w:rPr>
        <w:t xml:space="preserve"> </w:t>
      </w:r>
      <w:r w:rsidR="006D061B">
        <w:rPr>
          <w:rFonts w:cstheme="minorHAnsi"/>
        </w:rPr>
        <w:t>organizowane</w:t>
      </w:r>
      <w:r w:rsidR="001222E4" w:rsidRPr="0018187E">
        <w:rPr>
          <w:rFonts w:cstheme="minorHAnsi"/>
        </w:rPr>
        <w:t xml:space="preserve"> jest spotkanie w celu omówienia wyników </w:t>
      </w:r>
      <w:r w:rsidR="006D061B">
        <w:rPr>
          <w:rFonts w:cstheme="minorHAnsi"/>
        </w:rPr>
        <w:t>kontroli wewnętrznej</w:t>
      </w:r>
      <w:r w:rsidR="001222E4" w:rsidRPr="0018187E">
        <w:rPr>
          <w:rFonts w:cstheme="minorHAnsi"/>
        </w:rPr>
        <w:t xml:space="preserve"> </w:t>
      </w:r>
      <w:r w:rsidR="003659EB" w:rsidRPr="0018187E">
        <w:rPr>
          <w:rFonts w:cstheme="minorHAnsi"/>
        </w:rPr>
        <w:t>i podjęcia niezbędnych działań.</w:t>
      </w:r>
    </w:p>
    <w:p w14:paraId="0955CDE5" w14:textId="186CB2CA" w:rsidR="00D21443" w:rsidRPr="0018187E" w:rsidRDefault="001222E4" w:rsidP="0021244D">
      <w:pPr>
        <w:pStyle w:val="Akapitzlist"/>
        <w:numPr>
          <w:ilvl w:val="2"/>
          <w:numId w:val="3"/>
        </w:numPr>
        <w:spacing w:after="120"/>
        <w:ind w:left="1843" w:hanging="709"/>
        <w:jc w:val="both"/>
        <w:rPr>
          <w:rFonts w:cstheme="minorHAnsi"/>
        </w:rPr>
      </w:pPr>
      <w:r w:rsidRPr="0018187E">
        <w:rPr>
          <w:rFonts w:cstheme="minorHAnsi"/>
        </w:rPr>
        <w:t xml:space="preserve">Jeżeli na spotkaniu zostaną podjęte decyzje wymagające komunikacji z pozostałymi osobami, informacje te należy przekazać w czasie spotkania lub za pomocą poczty </w:t>
      </w:r>
      <w:r w:rsidR="00A553CB" w:rsidRPr="0018187E">
        <w:rPr>
          <w:rFonts w:cstheme="minorHAnsi"/>
        </w:rPr>
        <w:t>elektronicznej.</w:t>
      </w:r>
    </w:p>
    <w:p w14:paraId="2126F0B2" w14:textId="77777777" w:rsidR="00ED6C39" w:rsidRPr="0018187E" w:rsidRDefault="00ED6C39" w:rsidP="00ED6C39">
      <w:pPr>
        <w:pStyle w:val="Akapitzlist"/>
        <w:spacing w:after="120"/>
        <w:ind w:left="1701"/>
        <w:jc w:val="both"/>
        <w:rPr>
          <w:rFonts w:cstheme="minorHAnsi"/>
          <w:highlight w:val="green"/>
        </w:rPr>
      </w:pPr>
    </w:p>
    <w:p w14:paraId="4FDD30F9" w14:textId="6AE83EF3" w:rsidR="0091368C" w:rsidRPr="0018187E" w:rsidRDefault="0033584E" w:rsidP="0021244D">
      <w:pPr>
        <w:pStyle w:val="Nagwek2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bookmarkStart w:id="8" w:name="_Toc45281986"/>
      <w:r w:rsidRPr="0018187E">
        <w:rPr>
          <w:rFonts w:asciiTheme="minorHAnsi" w:hAnsiTheme="minorHAnsi" w:cstheme="minorHAnsi"/>
          <w:color w:val="auto"/>
          <w:sz w:val="22"/>
          <w:szCs w:val="22"/>
        </w:rPr>
        <w:t>Referencje</w:t>
      </w:r>
      <w:r w:rsidR="00C53C25" w:rsidRPr="0018187E">
        <w:rPr>
          <w:rFonts w:asciiTheme="minorHAnsi" w:hAnsiTheme="minorHAnsi" w:cstheme="minorHAnsi"/>
          <w:color w:val="auto"/>
          <w:sz w:val="22"/>
          <w:szCs w:val="22"/>
        </w:rPr>
        <w:t xml:space="preserve"> i załączniki</w:t>
      </w:r>
      <w:bookmarkEnd w:id="8"/>
    </w:p>
    <w:p w14:paraId="50A37A78" w14:textId="433DBF5A" w:rsidR="005A4D2B" w:rsidRPr="0018187E" w:rsidRDefault="003659EB" w:rsidP="0021244D">
      <w:pPr>
        <w:pStyle w:val="Akapitzlist"/>
        <w:numPr>
          <w:ilvl w:val="1"/>
          <w:numId w:val="3"/>
        </w:numPr>
        <w:ind w:left="1134" w:hanging="567"/>
        <w:rPr>
          <w:rFonts w:cstheme="minorHAnsi"/>
        </w:rPr>
      </w:pPr>
      <w:r w:rsidRPr="0018187E">
        <w:rPr>
          <w:rFonts w:cstheme="minorHAnsi"/>
        </w:rPr>
        <w:t xml:space="preserve">Referencje – wszystkie </w:t>
      </w:r>
      <w:r w:rsidR="001D31BC" w:rsidRPr="0018187E">
        <w:rPr>
          <w:rFonts w:cstheme="minorHAnsi"/>
        </w:rPr>
        <w:t>procedury</w:t>
      </w:r>
    </w:p>
    <w:p w14:paraId="1286660A" w14:textId="68F1914F" w:rsidR="005A4D2B" w:rsidRPr="0018187E" w:rsidRDefault="005A4D2B" w:rsidP="0021244D">
      <w:pPr>
        <w:pStyle w:val="Akapitzlist"/>
        <w:numPr>
          <w:ilvl w:val="1"/>
          <w:numId w:val="3"/>
        </w:numPr>
        <w:rPr>
          <w:rFonts w:cstheme="minorHAnsi"/>
          <w:lang w:val="en-US"/>
        </w:rPr>
      </w:pPr>
      <w:r w:rsidRPr="0018187E">
        <w:rPr>
          <w:rFonts w:cstheme="minorHAnsi"/>
          <w:lang w:val="en-US"/>
        </w:rPr>
        <w:t>Załączniki</w:t>
      </w:r>
    </w:p>
    <w:p w14:paraId="49054AED" w14:textId="2BA9643F" w:rsidR="005A4D2B" w:rsidRDefault="005A4D2B" w:rsidP="0021244D">
      <w:pPr>
        <w:pStyle w:val="Akapitzlist"/>
        <w:numPr>
          <w:ilvl w:val="2"/>
          <w:numId w:val="3"/>
        </w:numPr>
        <w:rPr>
          <w:rFonts w:cstheme="minorHAnsi"/>
        </w:rPr>
      </w:pPr>
      <w:r w:rsidRPr="0018187E">
        <w:rPr>
          <w:rFonts w:cstheme="minorHAnsi"/>
          <w:b/>
        </w:rPr>
        <w:t>Załącznik nr 1</w:t>
      </w:r>
      <w:r w:rsidRPr="0018187E">
        <w:rPr>
          <w:rFonts w:cstheme="minorHAnsi"/>
        </w:rPr>
        <w:t xml:space="preserve">: Wzór </w:t>
      </w:r>
      <w:r w:rsidR="006D061B">
        <w:rPr>
          <w:rFonts w:cstheme="minorHAnsi"/>
        </w:rPr>
        <w:t>Protokołu kontroli wewnętrznej</w:t>
      </w:r>
    </w:p>
    <w:p w14:paraId="24827F31" w14:textId="77777777" w:rsidR="00D95527" w:rsidRPr="00D95527" w:rsidRDefault="001D31BC" w:rsidP="0021244D">
      <w:pPr>
        <w:pStyle w:val="Akapitzlist"/>
        <w:numPr>
          <w:ilvl w:val="2"/>
          <w:numId w:val="3"/>
        </w:numPr>
        <w:rPr>
          <w:rFonts w:cstheme="minorHAnsi"/>
          <w:sz w:val="18"/>
          <w:szCs w:val="18"/>
        </w:rPr>
      </w:pPr>
      <w:r w:rsidRPr="00D95527">
        <w:rPr>
          <w:rFonts w:cstheme="minorHAnsi"/>
          <w:b/>
        </w:rPr>
        <w:t>Załącznik nr 2</w:t>
      </w:r>
      <w:r w:rsidRPr="00D95527">
        <w:rPr>
          <w:rFonts w:cstheme="minorHAnsi"/>
        </w:rPr>
        <w:t xml:space="preserve">: Protokół </w:t>
      </w:r>
      <w:r w:rsidR="008A56D8" w:rsidRPr="00D95527">
        <w:rPr>
          <w:rFonts w:cstheme="minorHAnsi"/>
        </w:rPr>
        <w:t xml:space="preserve">działań </w:t>
      </w:r>
      <w:r w:rsidRPr="00D95527">
        <w:rPr>
          <w:rFonts w:cstheme="minorHAnsi"/>
        </w:rPr>
        <w:t>naprawczych i zapobiegawczych</w:t>
      </w:r>
    </w:p>
    <w:p w14:paraId="0DD34CDC" w14:textId="77777777" w:rsidR="00D95527" w:rsidRDefault="00D95527" w:rsidP="006D061B">
      <w:pPr>
        <w:jc w:val="center"/>
        <w:rPr>
          <w:rFonts w:cstheme="minorHAnsi"/>
          <w:sz w:val="18"/>
          <w:szCs w:val="18"/>
        </w:rPr>
      </w:pPr>
    </w:p>
    <w:p w14:paraId="53428141" w14:textId="77777777" w:rsidR="00D95527" w:rsidRDefault="00D95527" w:rsidP="006D061B">
      <w:pPr>
        <w:jc w:val="center"/>
        <w:rPr>
          <w:rFonts w:cstheme="minorHAnsi"/>
          <w:sz w:val="18"/>
          <w:szCs w:val="18"/>
        </w:rPr>
      </w:pPr>
    </w:p>
    <w:p w14:paraId="0830A9C7" w14:textId="77777777" w:rsidR="00D95527" w:rsidRDefault="00D95527" w:rsidP="006D061B">
      <w:pPr>
        <w:jc w:val="center"/>
        <w:rPr>
          <w:rFonts w:cstheme="minorHAnsi"/>
          <w:sz w:val="18"/>
          <w:szCs w:val="18"/>
        </w:rPr>
      </w:pPr>
    </w:p>
    <w:p w14:paraId="39DEAA0D" w14:textId="77777777" w:rsidR="00D95527" w:rsidRDefault="00D95527" w:rsidP="006D061B">
      <w:pPr>
        <w:jc w:val="center"/>
        <w:rPr>
          <w:rFonts w:cstheme="minorHAnsi"/>
          <w:sz w:val="18"/>
          <w:szCs w:val="18"/>
        </w:rPr>
      </w:pPr>
    </w:p>
    <w:p w14:paraId="4ADAFF16" w14:textId="77777777" w:rsidR="00D95527" w:rsidRDefault="00D95527" w:rsidP="006D061B">
      <w:pPr>
        <w:jc w:val="center"/>
        <w:rPr>
          <w:rFonts w:cstheme="minorHAnsi"/>
          <w:sz w:val="18"/>
          <w:szCs w:val="18"/>
        </w:rPr>
      </w:pPr>
    </w:p>
    <w:p w14:paraId="0DFEFF8D" w14:textId="77777777" w:rsidR="00D95527" w:rsidRDefault="00D95527" w:rsidP="006D061B">
      <w:pPr>
        <w:jc w:val="center"/>
        <w:rPr>
          <w:rFonts w:cstheme="minorHAnsi"/>
          <w:sz w:val="18"/>
          <w:szCs w:val="18"/>
        </w:rPr>
      </w:pPr>
    </w:p>
    <w:p w14:paraId="7B716A8F" w14:textId="77777777" w:rsidR="00D95527" w:rsidRDefault="00D95527" w:rsidP="006D061B">
      <w:pPr>
        <w:jc w:val="center"/>
        <w:rPr>
          <w:rFonts w:cstheme="minorHAnsi"/>
          <w:sz w:val="18"/>
          <w:szCs w:val="18"/>
        </w:rPr>
      </w:pPr>
    </w:p>
    <w:p w14:paraId="50481923" w14:textId="77777777" w:rsidR="00D95527" w:rsidRDefault="00D95527" w:rsidP="006D061B">
      <w:pPr>
        <w:jc w:val="center"/>
        <w:rPr>
          <w:rFonts w:cstheme="minorHAnsi"/>
          <w:sz w:val="18"/>
          <w:szCs w:val="18"/>
        </w:rPr>
      </w:pPr>
    </w:p>
    <w:p w14:paraId="5F8E0C86" w14:textId="77777777" w:rsidR="00D95527" w:rsidRDefault="00D95527" w:rsidP="006D061B">
      <w:pPr>
        <w:jc w:val="center"/>
        <w:rPr>
          <w:rFonts w:cstheme="minorHAnsi"/>
          <w:sz w:val="18"/>
          <w:szCs w:val="18"/>
        </w:rPr>
      </w:pPr>
    </w:p>
    <w:p w14:paraId="35C85FB8" w14:textId="113A0B15" w:rsidR="00D95527" w:rsidRDefault="00D95527" w:rsidP="00D9552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Załącznik nr 1.</w:t>
      </w:r>
    </w:p>
    <w:p w14:paraId="7466CA72" w14:textId="67835E5F" w:rsidR="006D061B" w:rsidRPr="00D95527" w:rsidRDefault="006D061B" w:rsidP="006D061B">
      <w:pPr>
        <w:jc w:val="center"/>
        <w:rPr>
          <w:rFonts w:cstheme="minorHAnsi"/>
          <w:b/>
          <w:bCs/>
        </w:rPr>
      </w:pPr>
      <w:r w:rsidRPr="00D95527">
        <w:rPr>
          <w:rFonts w:cstheme="minorHAnsi"/>
          <w:b/>
          <w:bCs/>
        </w:rPr>
        <w:t>Protokół kontroli wewnętrznej</w:t>
      </w:r>
    </w:p>
    <w:p w14:paraId="1426A30A" w14:textId="1804D814" w:rsidR="00783880" w:rsidRPr="0018187E" w:rsidRDefault="006D061B" w:rsidP="0021244D">
      <w:pPr>
        <w:pStyle w:val="Akapitzlist"/>
        <w:numPr>
          <w:ilvl w:val="0"/>
          <w:numId w:val="4"/>
        </w:numPr>
        <w:rPr>
          <w:rFonts w:cstheme="minorHAnsi"/>
          <w:b/>
        </w:rPr>
      </w:pPr>
      <w:r>
        <w:rPr>
          <w:rFonts w:cstheme="minorHAnsi"/>
          <w:b/>
        </w:rPr>
        <w:t xml:space="preserve">Przedział czasowy </w:t>
      </w:r>
      <w:r w:rsidR="00E97F79" w:rsidRPr="0018187E">
        <w:rPr>
          <w:rFonts w:cstheme="minorHAnsi"/>
          <w:b/>
        </w:rPr>
        <w:t>obję</w:t>
      </w:r>
      <w:r>
        <w:rPr>
          <w:rFonts w:cstheme="minorHAnsi"/>
          <w:b/>
        </w:rPr>
        <w:t>ty</w:t>
      </w:r>
      <w:r w:rsidR="00E97F79" w:rsidRPr="0018187E">
        <w:rPr>
          <w:rFonts w:cstheme="minorHAnsi"/>
          <w:b/>
        </w:rPr>
        <w:t xml:space="preserve"> </w:t>
      </w:r>
      <w:r w:rsidR="00D3019E" w:rsidRPr="0018187E">
        <w:rPr>
          <w:rFonts w:cstheme="minorHAnsi"/>
          <w:b/>
        </w:rPr>
        <w:t>sprawozdaniem:</w:t>
      </w:r>
      <w:r w:rsidR="008741AF" w:rsidRPr="0018187E">
        <w:rPr>
          <w:rFonts w:cstheme="minorHAnsi"/>
          <w:b/>
        </w:rPr>
        <w:t xml:space="preserve"> </w:t>
      </w:r>
      <w:r w:rsidR="008741AF" w:rsidRPr="0018187E">
        <w:rPr>
          <w:rFonts w:cstheme="minorHAnsi"/>
          <w:highlight w:val="yellow"/>
        </w:rPr>
        <w:t>xx.xx.xxxx-xx.xx.xxxx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591"/>
        <w:gridCol w:w="1512"/>
        <w:gridCol w:w="1507"/>
        <w:gridCol w:w="194"/>
        <w:gridCol w:w="3402"/>
      </w:tblGrid>
      <w:tr w:rsidR="00541D0A" w:rsidRPr="0018187E" w14:paraId="6A8B9B52" w14:textId="77777777" w:rsidTr="00172496">
        <w:tc>
          <w:tcPr>
            <w:tcW w:w="10206" w:type="dxa"/>
            <w:gridSpan w:val="5"/>
          </w:tcPr>
          <w:p w14:paraId="693327D2" w14:textId="6A483DA8" w:rsidR="00541D0A" w:rsidRPr="00D3019E" w:rsidRDefault="00BC7704" w:rsidP="00B14619">
            <w:pPr>
              <w:pStyle w:val="Akapitzlist"/>
              <w:numPr>
                <w:ilvl w:val="0"/>
                <w:numId w:val="5"/>
              </w:numPr>
              <w:tabs>
                <w:tab w:val="left" w:pos="1843"/>
              </w:tabs>
              <w:jc w:val="both"/>
              <w:rPr>
                <w:rFonts w:cstheme="minorHAnsi"/>
                <w:b/>
              </w:rPr>
            </w:pPr>
            <w:r w:rsidRPr="00DF77A8">
              <w:rPr>
                <w:rFonts w:cstheme="minorHAnsi"/>
                <w:b/>
                <w:bCs/>
              </w:rPr>
              <w:t>Ocena</w:t>
            </w:r>
            <w:r w:rsidR="006D061B" w:rsidRPr="00DF77A8">
              <w:rPr>
                <w:rFonts w:cstheme="minorHAnsi"/>
                <w:b/>
                <w:bCs/>
              </w:rPr>
              <w:t xml:space="preserve"> czy ilość personelu jest adekwatna do prowadzonej </w:t>
            </w:r>
            <w:r w:rsidR="00D3019E" w:rsidRPr="00DF77A8">
              <w:rPr>
                <w:rFonts w:cstheme="minorHAnsi"/>
                <w:b/>
                <w:bCs/>
              </w:rPr>
              <w:t>działalnośc</w:t>
            </w:r>
            <w:r w:rsidR="00D3019E">
              <w:rPr>
                <w:rFonts w:cstheme="minorHAnsi"/>
                <w:b/>
                <w:bCs/>
              </w:rPr>
              <w:t>i</w:t>
            </w:r>
          </w:p>
        </w:tc>
      </w:tr>
      <w:tr w:rsidR="00541D0A" w:rsidRPr="0018187E" w14:paraId="7760C757" w14:textId="77777777" w:rsidTr="00172496">
        <w:tc>
          <w:tcPr>
            <w:tcW w:w="3591" w:type="dxa"/>
          </w:tcPr>
          <w:p w14:paraId="08D2988C" w14:textId="4AA17083" w:rsidR="00541D0A" w:rsidRPr="0018187E" w:rsidRDefault="00054653" w:rsidP="00CC7DCE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1755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6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061B">
              <w:rPr>
                <w:rFonts w:cstheme="minorHAnsi"/>
              </w:rPr>
              <w:t>Tak, ilość personelu jest wystarczająca</w:t>
            </w:r>
          </w:p>
        </w:tc>
        <w:tc>
          <w:tcPr>
            <w:tcW w:w="3019" w:type="dxa"/>
            <w:gridSpan w:val="2"/>
          </w:tcPr>
          <w:p w14:paraId="1232DAB9" w14:textId="1591B91A" w:rsidR="00541D0A" w:rsidRPr="0018187E" w:rsidRDefault="00054653" w:rsidP="005B7477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683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6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061B">
              <w:rPr>
                <w:rFonts w:cstheme="minorHAnsi"/>
              </w:rPr>
              <w:t xml:space="preserve"> Zazwyczaj ilość personelu jest wystarczają,</w:t>
            </w:r>
            <w:r w:rsidR="00505833">
              <w:rPr>
                <w:rFonts w:cstheme="minorHAnsi"/>
              </w:rPr>
              <w:t xml:space="preserve"> ale</w:t>
            </w:r>
            <w:r w:rsidR="006D061B">
              <w:rPr>
                <w:rFonts w:cstheme="minorHAnsi"/>
              </w:rPr>
              <w:t xml:space="preserve"> </w:t>
            </w:r>
            <w:r w:rsidR="00DF77A8">
              <w:rPr>
                <w:rFonts w:cstheme="minorHAnsi"/>
              </w:rPr>
              <w:t>istnieje niewielkie ryzyko skrócenia godzin działania apteki</w:t>
            </w:r>
          </w:p>
        </w:tc>
        <w:tc>
          <w:tcPr>
            <w:tcW w:w="3596" w:type="dxa"/>
            <w:gridSpan w:val="2"/>
          </w:tcPr>
          <w:p w14:paraId="43FDB6F6" w14:textId="2988D3F3" w:rsidR="00541D0A" w:rsidRPr="0018187E" w:rsidRDefault="00054653" w:rsidP="00C77A27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2430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6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061B">
              <w:rPr>
                <w:rFonts w:cstheme="minorHAnsi"/>
              </w:rPr>
              <w:t xml:space="preserve"> Nie, ilość personelu nie jest adekwatna do prowadzonej działalności; </w:t>
            </w:r>
            <w:r w:rsidR="00DF77A8">
              <w:rPr>
                <w:rFonts w:cstheme="minorHAnsi"/>
              </w:rPr>
              <w:t xml:space="preserve">istniej </w:t>
            </w:r>
            <w:r w:rsidR="00D3019E">
              <w:rPr>
                <w:rFonts w:cstheme="minorHAnsi"/>
              </w:rPr>
              <w:t xml:space="preserve">realne </w:t>
            </w:r>
            <w:r w:rsidR="00BC7704">
              <w:rPr>
                <w:rFonts w:cstheme="minorHAnsi"/>
              </w:rPr>
              <w:t>ryzyko skrócenia</w:t>
            </w:r>
            <w:r w:rsidR="00DF77A8">
              <w:rPr>
                <w:rFonts w:cstheme="minorHAnsi"/>
              </w:rPr>
              <w:t xml:space="preserve"> godzin działania apteki</w:t>
            </w:r>
          </w:p>
        </w:tc>
      </w:tr>
      <w:tr w:rsidR="00C77A27" w:rsidRPr="0018187E" w14:paraId="02092A6B" w14:textId="77777777" w:rsidTr="00172496">
        <w:tc>
          <w:tcPr>
            <w:tcW w:w="10206" w:type="dxa"/>
            <w:gridSpan w:val="5"/>
          </w:tcPr>
          <w:p w14:paraId="148E78D4" w14:textId="3A6B503F" w:rsidR="00C77A27" w:rsidRDefault="001550C6" w:rsidP="008741AF">
            <w:pPr>
              <w:jc w:val="both"/>
              <w:rPr>
                <w:rFonts w:cstheme="minorHAnsi"/>
                <w:lang w:val="en-US"/>
              </w:rPr>
            </w:pPr>
            <w:r w:rsidRPr="0018187E">
              <w:rPr>
                <w:rFonts w:cstheme="minorHAnsi"/>
                <w:lang w:val="en-US"/>
              </w:rPr>
              <w:t xml:space="preserve">Uwagi </w:t>
            </w:r>
            <w:r w:rsidR="006D061B">
              <w:rPr>
                <w:rFonts w:cstheme="minorHAnsi"/>
                <w:lang w:val="en-US"/>
              </w:rPr>
              <w:t xml:space="preserve">Kierownika </w:t>
            </w:r>
            <w:r w:rsidR="006D061B" w:rsidRPr="007206A2">
              <w:rPr>
                <w:rFonts w:cstheme="minorHAnsi"/>
              </w:rPr>
              <w:t>Apteki</w:t>
            </w:r>
          </w:p>
          <w:p w14:paraId="6DF8EA0A" w14:textId="77777777" w:rsidR="006D061B" w:rsidRDefault="006D061B" w:rsidP="008741AF">
            <w:pPr>
              <w:jc w:val="both"/>
              <w:rPr>
                <w:rFonts w:cstheme="minorHAnsi"/>
                <w:lang w:val="en-US"/>
              </w:rPr>
            </w:pPr>
          </w:p>
          <w:p w14:paraId="466C03DF" w14:textId="77777777" w:rsidR="006D061B" w:rsidRDefault="006D061B" w:rsidP="008741AF">
            <w:pPr>
              <w:jc w:val="both"/>
              <w:rPr>
                <w:rFonts w:cstheme="minorHAnsi"/>
                <w:lang w:val="en-US"/>
              </w:rPr>
            </w:pPr>
          </w:p>
          <w:p w14:paraId="1D3F4CAC" w14:textId="77777777" w:rsidR="006D061B" w:rsidRDefault="006D061B" w:rsidP="008741AF">
            <w:pPr>
              <w:jc w:val="both"/>
              <w:rPr>
                <w:rFonts w:cstheme="minorHAnsi"/>
                <w:lang w:val="en-US"/>
              </w:rPr>
            </w:pPr>
          </w:p>
          <w:p w14:paraId="16D5EEAD" w14:textId="77777777" w:rsidR="006D061B" w:rsidRDefault="006D061B" w:rsidP="008741AF">
            <w:pPr>
              <w:jc w:val="both"/>
              <w:rPr>
                <w:rFonts w:cstheme="minorHAnsi"/>
                <w:lang w:val="en-US"/>
              </w:rPr>
            </w:pPr>
          </w:p>
          <w:p w14:paraId="5CC4B964" w14:textId="206D294B" w:rsidR="006D061B" w:rsidRPr="0018187E" w:rsidRDefault="006D061B" w:rsidP="008741AF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77A27" w:rsidRPr="0018187E" w14:paraId="20354251" w14:textId="77777777" w:rsidTr="00172496">
        <w:tc>
          <w:tcPr>
            <w:tcW w:w="10206" w:type="dxa"/>
            <w:gridSpan w:val="5"/>
          </w:tcPr>
          <w:p w14:paraId="29A21B1F" w14:textId="2D9E8CBC" w:rsidR="00DF77A8" w:rsidRPr="00DF77A8" w:rsidRDefault="00DF77A8" w:rsidP="0021244D">
            <w:pPr>
              <w:pStyle w:val="Akapitzlist"/>
              <w:numPr>
                <w:ilvl w:val="0"/>
                <w:numId w:val="5"/>
              </w:numPr>
              <w:tabs>
                <w:tab w:val="left" w:pos="1843"/>
              </w:tabs>
              <w:jc w:val="both"/>
              <w:rPr>
                <w:rFonts w:cstheme="minorHAnsi"/>
                <w:b/>
                <w:bCs/>
              </w:rPr>
            </w:pPr>
            <w:r w:rsidRPr="00DF77A8">
              <w:rPr>
                <w:rFonts w:cstheme="minorHAnsi"/>
                <w:b/>
                <w:bCs/>
              </w:rPr>
              <w:t>Ocena aktualności struktury organizacyjnej apteki</w:t>
            </w:r>
          </w:p>
          <w:p w14:paraId="283F51E3" w14:textId="33ADB268" w:rsidR="00C77A27" w:rsidRPr="00DF77A8" w:rsidRDefault="00C77A27" w:rsidP="00DF77A8">
            <w:pPr>
              <w:pStyle w:val="Akapitzlist"/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DF77A8" w:rsidRPr="0018187E" w14:paraId="227E371A" w14:textId="77777777" w:rsidTr="00172496">
        <w:tc>
          <w:tcPr>
            <w:tcW w:w="3591" w:type="dxa"/>
          </w:tcPr>
          <w:p w14:paraId="363DD087" w14:textId="469BA533" w:rsidR="00DF77A8" w:rsidRPr="0018187E" w:rsidRDefault="00054653" w:rsidP="00DF77A8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791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7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F77A8">
              <w:rPr>
                <w:rFonts w:cstheme="minorHAnsi"/>
              </w:rPr>
              <w:t>struktura organizacyjna jest aktualna, zgodna z wymogami prawnymi, nie wymaga zmian</w:t>
            </w:r>
          </w:p>
        </w:tc>
        <w:tc>
          <w:tcPr>
            <w:tcW w:w="6615" w:type="dxa"/>
            <w:gridSpan w:val="4"/>
          </w:tcPr>
          <w:p w14:paraId="00713AAC" w14:textId="77777777" w:rsidR="00DF77A8" w:rsidRDefault="00054653" w:rsidP="00DF77A8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6107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7A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F77A8">
              <w:rPr>
                <w:rFonts w:cstheme="minorHAnsi"/>
              </w:rPr>
              <w:t xml:space="preserve"> struktura organizacyjna wymaga aktualizacji, w zakresie:</w:t>
            </w:r>
          </w:p>
          <w:p w14:paraId="63C35A95" w14:textId="77777777" w:rsidR="00DF77A8" w:rsidRDefault="00DF77A8" w:rsidP="00DF77A8">
            <w:pPr>
              <w:jc w:val="both"/>
              <w:rPr>
                <w:rFonts w:cstheme="minorHAnsi"/>
              </w:rPr>
            </w:pPr>
          </w:p>
          <w:p w14:paraId="678CFFD8" w14:textId="77777777" w:rsidR="00DF77A8" w:rsidRDefault="00DF77A8" w:rsidP="00DF77A8">
            <w:pPr>
              <w:jc w:val="both"/>
              <w:rPr>
                <w:rFonts w:cstheme="minorHAnsi"/>
              </w:rPr>
            </w:pPr>
          </w:p>
          <w:p w14:paraId="47910BCB" w14:textId="1E8158BE" w:rsidR="00DF77A8" w:rsidRPr="0018187E" w:rsidRDefault="00DF77A8" w:rsidP="00DF77A8">
            <w:pPr>
              <w:jc w:val="both"/>
              <w:rPr>
                <w:rFonts w:cstheme="minorHAnsi"/>
              </w:rPr>
            </w:pPr>
          </w:p>
        </w:tc>
      </w:tr>
      <w:tr w:rsidR="00C77A27" w:rsidRPr="0018187E" w14:paraId="69F5A65F" w14:textId="4F160D5F" w:rsidTr="00172496">
        <w:tc>
          <w:tcPr>
            <w:tcW w:w="10206" w:type="dxa"/>
            <w:gridSpan w:val="5"/>
          </w:tcPr>
          <w:p w14:paraId="7214706C" w14:textId="77777777" w:rsidR="00C77A27" w:rsidRDefault="00890FD7" w:rsidP="00C77A27">
            <w:pPr>
              <w:jc w:val="both"/>
              <w:rPr>
                <w:rFonts w:cstheme="minorHAnsi"/>
                <w:lang w:val="en-US"/>
              </w:rPr>
            </w:pPr>
            <w:r w:rsidRPr="0018187E">
              <w:rPr>
                <w:rFonts w:cstheme="minorHAnsi"/>
                <w:lang w:val="en-US"/>
              </w:rPr>
              <w:t xml:space="preserve">Uwagi </w:t>
            </w:r>
          </w:p>
          <w:p w14:paraId="006834B8" w14:textId="77777777" w:rsidR="00505833" w:rsidRDefault="00505833" w:rsidP="00C77A27">
            <w:pPr>
              <w:jc w:val="both"/>
              <w:rPr>
                <w:rFonts w:cstheme="minorHAnsi"/>
                <w:b/>
                <w:lang w:val="en-US"/>
              </w:rPr>
            </w:pPr>
          </w:p>
          <w:p w14:paraId="1C0BDB1E" w14:textId="1529D1F4" w:rsidR="00505833" w:rsidRPr="0018187E" w:rsidRDefault="00505833" w:rsidP="00C77A27">
            <w:pPr>
              <w:jc w:val="both"/>
              <w:rPr>
                <w:rFonts w:cstheme="minorHAnsi"/>
                <w:b/>
                <w:lang w:val="en-US"/>
              </w:rPr>
            </w:pPr>
          </w:p>
        </w:tc>
      </w:tr>
      <w:tr w:rsidR="00E83827" w:rsidRPr="0018187E" w14:paraId="4F43BFDF" w14:textId="30740BA3" w:rsidTr="00172496">
        <w:tc>
          <w:tcPr>
            <w:tcW w:w="10206" w:type="dxa"/>
            <w:gridSpan w:val="5"/>
          </w:tcPr>
          <w:p w14:paraId="6EEF4048" w14:textId="2E5A82FE" w:rsidR="00E83827" w:rsidRPr="00505833" w:rsidRDefault="00505833" w:rsidP="0021244D">
            <w:pPr>
              <w:pStyle w:val="Akapitzlist"/>
              <w:numPr>
                <w:ilvl w:val="0"/>
                <w:numId w:val="5"/>
              </w:numPr>
              <w:tabs>
                <w:tab w:val="left" w:pos="1843"/>
              </w:tabs>
              <w:jc w:val="both"/>
              <w:rPr>
                <w:rFonts w:cstheme="minorHAnsi"/>
                <w:b/>
              </w:rPr>
            </w:pPr>
            <w:r w:rsidRPr="00505833">
              <w:rPr>
                <w:rFonts w:cstheme="minorHAnsi"/>
                <w:b/>
                <w:bCs/>
              </w:rPr>
              <w:t>Przegląd opisów stanowisk, weryfikacja aktualności ewidencji zatrudnionych w aptece farmaceutów, techników farmacji i pozostałego personelu</w:t>
            </w:r>
            <w:r w:rsidRPr="00505833">
              <w:rPr>
                <w:rFonts w:cstheme="minorHAnsi"/>
              </w:rPr>
              <w:t>.</w:t>
            </w:r>
          </w:p>
        </w:tc>
      </w:tr>
      <w:tr w:rsidR="00505833" w:rsidRPr="0018187E" w14:paraId="7A9783F5" w14:textId="77777777" w:rsidTr="00172496">
        <w:tc>
          <w:tcPr>
            <w:tcW w:w="3591" w:type="dxa"/>
          </w:tcPr>
          <w:p w14:paraId="7BEE57D4" w14:textId="6698C696" w:rsidR="00505833" w:rsidRPr="0018187E" w:rsidRDefault="00C81DA7" w:rsidP="00BA7C7B">
            <w:pPr>
              <w:jc w:val="both"/>
              <w:rPr>
                <w:rFonts w:cstheme="minorHAnsi"/>
                <w:lang w:val="en-US"/>
              </w:rPr>
            </w:pPr>
            <w:bookmarkStart w:id="9" w:name="_Hlk77882279"/>
            <w:r>
              <w:rPr>
                <w:rFonts w:cstheme="minorHAnsi"/>
                <w:lang w:val="en-US"/>
              </w:rPr>
              <w:t>S</w:t>
            </w:r>
            <w:r w:rsidR="00505833">
              <w:rPr>
                <w:rFonts w:cstheme="minorHAnsi"/>
                <w:lang w:val="en-US"/>
              </w:rPr>
              <w:t>tanowisko</w:t>
            </w:r>
          </w:p>
        </w:tc>
        <w:tc>
          <w:tcPr>
            <w:tcW w:w="3019" w:type="dxa"/>
            <w:gridSpan w:val="2"/>
          </w:tcPr>
          <w:p w14:paraId="01AC5309" w14:textId="09B7765D" w:rsidR="00505833" w:rsidRPr="0018187E" w:rsidRDefault="00C81DA7" w:rsidP="00BA7C7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Aktualność opisu stanowiska</w:t>
            </w:r>
          </w:p>
        </w:tc>
        <w:tc>
          <w:tcPr>
            <w:tcW w:w="3596" w:type="dxa"/>
            <w:gridSpan w:val="2"/>
          </w:tcPr>
          <w:p w14:paraId="4AFA2CDA" w14:textId="419E5679" w:rsidR="00505833" w:rsidRPr="0018187E" w:rsidRDefault="00C81DA7" w:rsidP="00BA7C7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Uwagi</w:t>
            </w:r>
          </w:p>
        </w:tc>
      </w:tr>
      <w:tr w:rsidR="00505833" w:rsidRPr="0018187E" w14:paraId="0B71B78B" w14:textId="77777777" w:rsidTr="00172496">
        <w:tc>
          <w:tcPr>
            <w:tcW w:w="3591" w:type="dxa"/>
          </w:tcPr>
          <w:p w14:paraId="3BB61DFA" w14:textId="343BA60E" w:rsidR="00505833" w:rsidRPr="0018187E" w:rsidRDefault="00505833" w:rsidP="00BA7C7B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Kier</w:t>
            </w:r>
            <w:r w:rsidR="006627C3">
              <w:rPr>
                <w:rFonts w:cstheme="minorHAnsi"/>
                <w:lang w:val="en-US"/>
              </w:rPr>
              <w:t>o</w:t>
            </w:r>
            <w:r>
              <w:rPr>
                <w:rFonts w:cstheme="minorHAnsi"/>
                <w:lang w:val="en-US"/>
              </w:rPr>
              <w:t>wnik apteki</w:t>
            </w:r>
          </w:p>
        </w:tc>
        <w:tc>
          <w:tcPr>
            <w:tcW w:w="3019" w:type="dxa"/>
            <w:gridSpan w:val="2"/>
          </w:tcPr>
          <w:p w14:paraId="54A8E1E7" w14:textId="1B0F3322" w:rsidR="00505833" w:rsidRPr="0018187E" w:rsidRDefault="00054653" w:rsidP="00BA7C7B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044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8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5833">
              <w:rPr>
                <w:rFonts w:cstheme="minorHAnsi"/>
              </w:rPr>
              <w:t xml:space="preserve"> TAK                    </w:t>
            </w:r>
            <w:sdt>
              <w:sdtPr>
                <w:rPr>
                  <w:rFonts w:cstheme="minorHAnsi"/>
                </w:rPr>
                <w:id w:val="153037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83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5833">
              <w:rPr>
                <w:rFonts w:cstheme="minorHAnsi"/>
              </w:rPr>
              <w:t xml:space="preserve"> NIE</w:t>
            </w:r>
          </w:p>
        </w:tc>
        <w:tc>
          <w:tcPr>
            <w:tcW w:w="3596" w:type="dxa"/>
            <w:gridSpan w:val="2"/>
          </w:tcPr>
          <w:p w14:paraId="6DEF2BD7" w14:textId="77777777" w:rsidR="00505833" w:rsidRPr="0018187E" w:rsidRDefault="00505833" w:rsidP="00BA7C7B">
            <w:pPr>
              <w:jc w:val="both"/>
              <w:rPr>
                <w:rFonts w:cstheme="minorHAnsi"/>
              </w:rPr>
            </w:pPr>
          </w:p>
        </w:tc>
      </w:tr>
      <w:tr w:rsidR="00505833" w:rsidRPr="0018187E" w14:paraId="482D7AF1" w14:textId="77777777" w:rsidTr="00172496">
        <w:tc>
          <w:tcPr>
            <w:tcW w:w="3591" w:type="dxa"/>
          </w:tcPr>
          <w:p w14:paraId="249AFA48" w14:textId="0D1C6556" w:rsidR="00505833" w:rsidRPr="0018187E" w:rsidRDefault="00C81DA7" w:rsidP="00BA7C7B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Zastępca kierownika apteki</w:t>
            </w:r>
          </w:p>
        </w:tc>
        <w:tc>
          <w:tcPr>
            <w:tcW w:w="3019" w:type="dxa"/>
            <w:gridSpan w:val="2"/>
          </w:tcPr>
          <w:p w14:paraId="68806B21" w14:textId="5E655986" w:rsidR="00505833" w:rsidRPr="0018187E" w:rsidRDefault="00054653" w:rsidP="00BA7C7B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9327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D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1DA7">
              <w:rPr>
                <w:rFonts w:cstheme="minorHAnsi"/>
              </w:rPr>
              <w:t xml:space="preserve"> TAK                    </w:t>
            </w:r>
            <w:sdt>
              <w:sdtPr>
                <w:rPr>
                  <w:rFonts w:cstheme="minorHAnsi"/>
                </w:rPr>
                <w:id w:val="-20094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D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1DA7">
              <w:rPr>
                <w:rFonts w:cstheme="minorHAnsi"/>
              </w:rPr>
              <w:t xml:space="preserve"> NIE</w:t>
            </w:r>
          </w:p>
        </w:tc>
        <w:tc>
          <w:tcPr>
            <w:tcW w:w="3596" w:type="dxa"/>
            <w:gridSpan w:val="2"/>
          </w:tcPr>
          <w:p w14:paraId="219ABC10" w14:textId="77777777" w:rsidR="00505833" w:rsidRPr="0018187E" w:rsidRDefault="00505833" w:rsidP="00BA7C7B">
            <w:pPr>
              <w:jc w:val="both"/>
              <w:rPr>
                <w:rFonts w:cstheme="minorHAnsi"/>
              </w:rPr>
            </w:pPr>
          </w:p>
        </w:tc>
      </w:tr>
      <w:tr w:rsidR="00505833" w:rsidRPr="0018187E" w14:paraId="0AF7E7C1" w14:textId="77777777" w:rsidTr="00172496">
        <w:tc>
          <w:tcPr>
            <w:tcW w:w="3591" w:type="dxa"/>
          </w:tcPr>
          <w:p w14:paraId="13D2542F" w14:textId="3C21CA41" w:rsidR="00C81DA7" w:rsidRPr="0018187E" w:rsidRDefault="00C81DA7" w:rsidP="00C81DA7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Magister farmacji</w:t>
            </w:r>
          </w:p>
        </w:tc>
        <w:tc>
          <w:tcPr>
            <w:tcW w:w="3019" w:type="dxa"/>
            <w:gridSpan w:val="2"/>
          </w:tcPr>
          <w:p w14:paraId="06F44061" w14:textId="3966917F" w:rsidR="00505833" w:rsidRPr="0018187E" w:rsidRDefault="00054653" w:rsidP="00BA7C7B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9811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D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1DA7">
              <w:rPr>
                <w:rFonts w:cstheme="minorHAnsi"/>
              </w:rPr>
              <w:t xml:space="preserve"> TAK                    </w:t>
            </w:r>
            <w:sdt>
              <w:sdtPr>
                <w:rPr>
                  <w:rFonts w:cstheme="minorHAnsi"/>
                </w:rPr>
                <w:id w:val="-11788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D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1DA7">
              <w:rPr>
                <w:rFonts w:cstheme="minorHAnsi"/>
              </w:rPr>
              <w:t xml:space="preserve"> NIE</w:t>
            </w:r>
          </w:p>
        </w:tc>
        <w:tc>
          <w:tcPr>
            <w:tcW w:w="3596" w:type="dxa"/>
            <w:gridSpan w:val="2"/>
          </w:tcPr>
          <w:p w14:paraId="635690A5" w14:textId="77777777" w:rsidR="00505833" w:rsidRPr="0018187E" w:rsidRDefault="00505833" w:rsidP="00BA7C7B">
            <w:pPr>
              <w:jc w:val="both"/>
              <w:rPr>
                <w:rFonts w:cstheme="minorHAnsi"/>
              </w:rPr>
            </w:pPr>
          </w:p>
        </w:tc>
      </w:tr>
      <w:tr w:rsidR="00505833" w:rsidRPr="0018187E" w14:paraId="4DA75389" w14:textId="77777777" w:rsidTr="00172496">
        <w:tc>
          <w:tcPr>
            <w:tcW w:w="3591" w:type="dxa"/>
          </w:tcPr>
          <w:p w14:paraId="63829A79" w14:textId="15C8894E" w:rsidR="00505833" w:rsidRPr="0018187E" w:rsidRDefault="00C81DA7" w:rsidP="00BA7C7B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Technik farma</w:t>
            </w:r>
            <w:r w:rsidR="006627C3">
              <w:rPr>
                <w:rFonts w:cstheme="minorHAnsi"/>
                <w:lang w:val="en-US"/>
              </w:rPr>
              <w:t>ceutyczny</w:t>
            </w:r>
          </w:p>
        </w:tc>
        <w:tc>
          <w:tcPr>
            <w:tcW w:w="3019" w:type="dxa"/>
            <w:gridSpan w:val="2"/>
          </w:tcPr>
          <w:p w14:paraId="246CF91D" w14:textId="6F3BDB9F" w:rsidR="00505833" w:rsidRPr="0018187E" w:rsidRDefault="00054653" w:rsidP="00BA7C7B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7393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D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1DA7">
              <w:rPr>
                <w:rFonts w:cstheme="minorHAnsi"/>
              </w:rPr>
              <w:t xml:space="preserve"> TAK                    </w:t>
            </w:r>
            <w:sdt>
              <w:sdtPr>
                <w:rPr>
                  <w:rFonts w:cstheme="minorHAnsi"/>
                </w:rPr>
                <w:id w:val="172563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D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1DA7">
              <w:rPr>
                <w:rFonts w:cstheme="minorHAnsi"/>
              </w:rPr>
              <w:t xml:space="preserve"> NIE</w:t>
            </w:r>
          </w:p>
        </w:tc>
        <w:tc>
          <w:tcPr>
            <w:tcW w:w="3596" w:type="dxa"/>
            <w:gridSpan w:val="2"/>
          </w:tcPr>
          <w:p w14:paraId="039D8942" w14:textId="77777777" w:rsidR="00505833" w:rsidRPr="0018187E" w:rsidRDefault="00505833" w:rsidP="00BA7C7B">
            <w:pPr>
              <w:jc w:val="both"/>
              <w:rPr>
                <w:rFonts w:cstheme="minorHAnsi"/>
              </w:rPr>
            </w:pPr>
          </w:p>
        </w:tc>
      </w:tr>
      <w:tr w:rsidR="00505833" w:rsidRPr="0018187E" w14:paraId="6FE5587D" w14:textId="77777777" w:rsidTr="00172496">
        <w:tc>
          <w:tcPr>
            <w:tcW w:w="3591" w:type="dxa"/>
          </w:tcPr>
          <w:p w14:paraId="273C8F34" w14:textId="77777777" w:rsidR="00505833" w:rsidRPr="0018187E" w:rsidRDefault="00505833" w:rsidP="00BA7C7B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019" w:type="dxa"/>
            <w:gridSpan w:val="2"/>
          </w:tcPr>
          <w:p w14:paraId="594E8EF6" w14:textId="77777777" w:rsidR="00505833" w:rsidRPr="0018187E" w:rsidRDefault="00505833" w:rsidP="00BA7C7B">
            <w:pPr>
              <w:jc w:val="both"/>
              <w:rPr>
                <w:rFonts w:cstheme="minorHAnsi"/>
              </w:rPr>
            </w:pPr>
          </w:p>
        </w:tc>
        <w:tc>
          <w:tcPr>
            <w:tcW w:w="3596" w:type="dxa"/>
            <w:gridSpan w:val="2"/>
          </w:tcPr>
          <w:p w14:paraId="35CF61BD" w14:textId="77777777" w:rsidR="00505833" w:rsidRPr="0018187E" w:rsidRDefault="00505833" w:rsidP="00BA7C7B">
            <w:pPr>
              <w:jc w:val="both"/>
              <w:rPr>
                <w:rFonts w:cstheme="minorHAnsi"/>
              </w:rPr>
            </w:pPr>
          </w:p>
        </w:tc>
      </w:tr>
      <w:tr w:rsidR="00C81DA7" w:rsidRPr="0018187E" w14:paraId="664F58CA" w14:textId="77777777" w:rsidTr="00172496">
        <w:tc>
          <w:tcPr>
            <w:tcW w:w="3591" w:type="dxa"/>
          </w:tcPr>
          <w:p w14:paraId="2B005440" w14:textId="77777777" w:rsidR="00C81DA7" w:rsidRPr="0018187E" w:rsidRDefault="00C81DA7" w:rsidP="00BA7C7B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019" w:type="dxa"/>
            <w:gridSpan w:val="2"/>
          </w:tcPr>
          <w:p w14:paraId="46ACD2EC" w14:textId="77777777" w:rsidR="00C81DA7" w:rsidRPr="0018187E" w:rsidRDefault="00C81DA7" w:rsidP="00BA7C7B">
            <w:pPr>
              <w:jc w:val="both"/>
              <w:rPr>
                <w:rFonts w:cstheme="minorHAnsi"/>
              </w:rPr>
            </w:pPr>
          </w:p>
        </w:tc>
        <w:tc>
          <w:tcPr>
            <w:tcW w:w="3596" w:type="dxa"/>
            <w:gridSpan w:val="2"/>
          </w:tcPr>
          <w:p w14:paraId="6F247FFF" w14:textId="77777777" w:rsidR="00C81DA7" w:rsidRPr="0018187E" w:rsidRDefault="00C81DA7" w:rsidP="00BA7C7B">
            <w:pPr>
              <w:jc w:val="both"/>
              <w:rPr>
                <w:rFonts w:cstheme="minorHAnsi"/>
              </w:rPr>
            </w:pPr>
          </w:p>
        </w:tc>
      </w:tr>
      <w:tr w:rsidR="00C81DA7" w:rsidRPr="0018187E" w14:paraId="0922B157" w14:textId="77777777" w:rsidTr="00172496">
        <w:tc>
          <w:tcPr>
            <w:tcW w:w="10206" w:type="dxa"/>
            <w:gridSpan w:val="5"/>
          </w:tcPr>
          <w:p w14:paraId="3438FBDA" w14:textId="4970E202" w:rsidR="00C81DA7" w:rsidRPr="00C81DA7" w:rsidRDefault="00C81DA7" w:rsidP="0021244D">
            <w:pPr>
              <w:pStyle w:val="Akapitzlist"/>
              <w:numPr>
                <w:ilvl w:val="0"/>
                <w:numId w:val="5"/>
              </w:numPr>
              <w:tabs>
                <w:tab w:val="left" w:pos="1843"/>
              </w:tabs>
              <w:jc w:val="both"/>
              <w:rPr>
                <w:rFonts w:cstheme="minorHAnsi"/>
                <w:b/>
                <w:bCs/>
              </w:rPr>
            </w:pPr>
            <w:r w:rsidRPr="00C81DA7">
              <w:rPr>
                <w:rFonts w:cstheme="minorHAnsi"/>
                <w:b/>
                <w:bCs/>
              </w:rPr>
              <w:t>Weryfikacja realizacji harmonogramu szkoleń</w:t>
            </w:r>
          </w:p>
        </w:tc>
      </w:tr>
      <w:tr w:rsidR="00C81DA7" w:rsidRPr="0018187E" w14:paraId="7B1A9FC2" w14:textId="77777777" w:rsidTr="00172496">
        <w:tc>
          <w:tcPr>
            <w:tcW w:w="6610" w:type="dxa"/>
            <w:gridSpan w:val="3"/>
          </w:tcPr>
          <w:p w14:paraId="1ECEA8E1" w14:textId="76485007" w:rsidR="00C81DA7" w:rsidRPr="0018187E" w:rsidRDefault="00C81DA7" w:rsidP="00BA7C7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Harmonogram szkoleń został zrealizowany</w:t>
            </w:r>
          </w:p>
        </w:tc>
        <w:tc>
          <w:tcPr>
            <w:tcW w:w="3596" w:type="dxa"/>
            <w:gridSpan w:val="2"/>
          </w:tcPr>
          <w:p w14:paraId="79318079" w14:textId="7F8EA7F7" w:rsidR="00C81DA7" w:rsidRPr="0018187E" w:rsidRDefault="00054653" w:rsidP="00BA7C7B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8950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D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1DA7">
              <w:rPr>
                <w:rFonts w:cstheme="minorHAnsi"/>
              </w:rPr>
              <w:t xml:space="preserve"> TAK                    </w:t>
            </w:r>
            <w:sdt>
              <w:sdtPr>
                <w:rPr>
                  <w:rFonts w:cstheme="minorHAnsi"/>
                </w:rPr>
                <w:id w:val="27367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D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1DA7">
              <w:rPr>
                <w:rFonts w:cstheme="minorHAnsi"/>
              </w:rPr>
              <w:t xml:space="preserve"> NIE</w:t>
            </w:r>
          </w:p>
        </w:tc>
      </w:tr>
      <w:tr w:rsidR="00C81DA7" w:rsidRPr="0018187E" w14:paraId="2768FF75" w14:textId="77777777" w:rsidTr="00172496">
        <w:tc>
          <w:tcPr>
            <w:tcW w:w="10206" w:type="dxa"/>
            <w:gridSpan w:val="5"/>
          </w:tcPr>
          <w:p w14:paraId="4F92996A" w14:textId="77777777" w:rsidR="00C81DA7" w:rsidRDefault="00C81DA7" w:rsidP="00BA7C7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Uwagi:</w:t>
            </w:r>
          </w:p>
          <w:p w14:paraId="137920E8" w14:textId="77777777" w:rsidR="00C81DA7" w:rsidRDefault="00C81DA7" w:rsidP="00BA7C7B">
            <w:pPr>
              <w:jc w:val="both"/>
              <w:rPr>
                <w:rFonts w:cstheme="minorHAnsi"/>
              </w:rPr>
            </w:pPr>
          </w:p>
          <w:p w14:paraId="24ECB1AD" w14:textId="46144A74" w:rsidR="00C81DA7" w:rsidRPr="0018187E" w:rsidRDefault="00C81DA7" w:rsidP="00BA7C7B">
            <w:pPr>
              <w:jc w:val="both"/>
              <w:rPr>
                <w:rFonts w:cstheme="minorHAnsi"/>
              </w:rPr>
            </w:pPr>
          </w:p>
        </w:tc>
      </w:tr>
      <w:tr w:rsidR="00C81DA7" w:rsidRPr="0018187E" w14:paraId="646622C2" w14:textId="77777777" w:rsidTr="00172496">
        <w:tc>
          <w:tcPr>
            <w:tcW w:w="10206" w:type="dxa"/>
            <w:gridSpan w:val="5"/>
          </w:tcPr>
          <w:p w14:paraId="3D8325A6" w14:textId="2EFE53A8" w:rsidR="00C81DA7" w:rsidRPr="00C81DA7" w:rsidRDefault="00C81DA7" w:rsidP="0021244D">
            <w:pPr>
              <w:pStyle w:val="Akapitzlist"/>
              <w:numPr>
                <w:ilvl w:val="0"/>
                <w:numId w:val="5"/>
              </w:numPr>
              <w:tabs>
                <w:tab w:val="left" w:pos="1843"/>
              </w:tabs>
              <w:jc w:val="both"/>
              <w:rPr>
                <w:rFonts w:cstheme="minorHAnsi"/>
              </w:rPr>
            </w:pPr>
            <w:r w:rsidRPr="00C81DA7">
              <w:rPr>
                <w:rFonts w:cstheme="minorHAnsi"/>
                <w:b/>
                <w:bCs/>
              </w:rPr>
              <w:t>Weryfikacja realizacji harmonogramu nadzoru nad urządzeniami i wyposażeniem technicznym</w:t>
            </w:r>
            <w:r w:rsidRPr="00C81DA7">
              <w:rPr>
                <w:rFonts w:cstheme="minorHAnsi"/>
              </w:rPr>
              <w:t xml:space="preserve"> (wykonywanie kalibracji wag, przeglądów lóż laminarnych, przeglądów systemów klimatyzacyjno-wentylacyjnych)</w:t>
            </w:r>
          </w:p>
          <w:p w14:paraId="322F874B" w14:textId="77777777" w:rsidR="00C81DA7" w:rsidRPr="0018187E" w:rsidRDefault="00C81DA7" w:rsidP="00BA7C7B">
            <w:pPr>
              <w:jc w:val="both"/>
              <w:rPr>
                <w:rFonts w:cstheme="minorHAnsi"/>
              </w:rPr>
            </w:pPr>
          </w:p>
        </w:tc>
      </w:tr>
      <w:bookmarkEnd w:id="9"/>
      <w:tr w:rsidR="00172496" w:rsidRPr="0018187E" w14:paraId="48D48EFB" w14:textId="77777777" w:rsidTr="007D4A0A">
        <w:tc>
          <w:tcPr>
            <w:tcW w:w="6610" w:type="dxa"/>
            <w:gridSpan w:val="3"/>
          </w:tcPr>
          <w:p w14:paraId="4E13472A" w14:textId="5D57F433" w:rsidR="00172496" w:rsidRPr="0018187E" w:rsidRDefault="00172496" w:rsidP="001724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Harmonogram</w:t>
            </w:r>
            <w:r w:rsidR="00713DF3">
              <w:rPr>
                <w:rFonts w:cstheme="minorHAnsi"/>
              </w:rPr>
              <w:t xml:space="preserve"> nadzoru nad urządzeniami </w:t>
            </w:r>
            <w:r>
              <w:rPr>
                <w:rFonts w:cstheme="minorHAnsi"/>
              </w:rPr>
              <w:t>został zrealizowany</w:t>
            </w:r>
          </w:p>
        </w:tc>
        <w:tc>
          <w:tcPr>
            <w:tcW w:w="3596" w:type="dxa"/>
            <w:gridSpan w:val="2"/>
          </w:tcPr>
          <w:p w14:paraId="549DE7DB" w14:textId="3F370209" w:rsidR="00172496" w:rsidRPr="0018187E" w:rsidRDefault="00054653" w:rsidP="00172496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455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49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496">
              <w:rPr>
                <w:rFonts w:cstheme="minorHAnsi"/>
              </w:rPr>
              <w:t xml:space="preserve"> TAK                    </w:t>
            </w:r>
            <w:sdt>
              <w:sdtPr>
                <w:rPr>
                  <w:rFonts w:cstheme="minorHAnsi"/>
                </w:rPr>
                <w:id w:val="-52579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49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496">
              <w:rPr>
                <w:rFonts w:cstheme="minorHAnsi"/>
              </w:rPr>
              <w:t xml:space="preserve"> NIE</w:t>
            </w:r>
          </w:p>
        </w:tc>
      </w:tr>
      <w:tr w:rsidR="00172496" w:rsidRPr="0018187E" w14:paraId="1DF2D871" w14:textId="77777777" w:rsidTr="004B7804">
        <w:tc>
          <w:tcPr>
            <w:tcW w:w="10206" w:type="dxa"/>
            <w:gridSpan w:val="5"/>
          </w:tcPr>
          <w:p w14:paraId="4EFEA01F" w14:textId="77777777" w:rsidR="00172496" w:rsidRDefault="00172496" w:rsidP="001724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Uwagi:</w:t>
            </w:r>
          </w:p>
          <w:p w14:paraId="6CAD4A77" w14:textId="77777777" w:rsidR="00172496" w:rsidRDefault="00172496" w:rsidP="00172496">
            <w:pPr>
              <w:jc w:val="both"/>
              <w:rPr>
                <w:rFonts w:cstheme="minorHAnsi"/>
              </w:rPr>
            </w:pPr>
          </w:p>
          <w:p w14:paraId="02918FCC" w14:textId="77777777" w:rsidR="00172496" w:rsidRDefault="00172496" w:rsidP="00172496">
            <w:pPr>
              <w:jc w:val="both"/>
              <w:rPr>
                <w:rFonts w:cstheme="minorHAnsi"/>
              </w:rPr>
            </w:pPr>
          </w:p>
          <w:p w14:paraId="1151CB8B" w14:textId="77777777" w:rsidR="00172496" w:rsidRDefault="00172496" w:rsidP="00172496">
            <w:pPr>
              <w:jc w:val="both"/>
              <w:rPr>
                <w:rFonts w:cstheme="minorHAnsi"/>
              </w:rPr>
            </w:pPr>
          </w:p>
          <w:p w14:paraId="4F62D785" w14:textId="129487E3" w:rsidR="00172496" w:rsidRPr="0018187E" w:rsidRDefault="00713DF3" w:rsidP="001724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713DF3">
              <w:rPr>
                <w:rFonts w:cstheme="minorHAnsi"/>
                <w:b/>
                <w:bCs/>
              </w:rPr>
              <w:t>ub</w:t>
            </w:r>
          </w:p>
        </w:tc>
      </w:tr>
      <w:tr w:rsidR="00713DF3" w:rsidRPr="0018187E" w14:paraId="777FCE0E" w14:textId="77777777" w:rsidTr="00812B82">
        <w:tc>
          <w:tcPr>
            <w:tcW w:w="5103" w:type="dxa"/>
            <w:gridSpan w:val="2"/>
          </w:tcPr>
          <w:p w14:paraId="5B25ED51" w14:textId="13CD3A89" w:rsidR="00713DF3" w:rsidRDefault="00713DF3" w:rsidP="001724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Legalizacja wagi nr. 1</w:t>
            </w:r>
          </w:p>
        </w:tc>
        <w:tc>
          <w:tcPr>
            <w:tcW w:w="5103" w:type="dxa"/>
            <w:gridSpan w:val="3"/>
          </w:tcPr>
          <w:p w14:paraId="43282E2A" w14:textId="4EA53F38" w:rsidR="00713DF3" w:rsidRDefault="00054653" w:rsidP="00172496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1710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D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3DF3">
              <w:rPr>
                <w:rFonts w:cstheme="minorHAnsi"/>
              </w:rPr>
              <w:t xml:space="preserve"> Aktualne      </w:t>
            </w:r>
            <w:sdt>
              <w:sdtPr>
                <w:rPr>
                  <w:rFonts w:cstheme="minorHAnsi"/>
                </w:rPr>
                <w:id w:val="51805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D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3DF3">
              <w:rPr>
                <w:rFonts w:cstheme="minorHAnsi"/>
              </w:rPr>
              <w:t xml:space="preserve"> Nieaktualne</w:t>
            </w:r>
          </w:p>
        </w:tc>
      </w:tr>
      <w:tr w:rsidR="00E9290E" w:rsidRPr="0018187E" w14:paraId="10FB43BB" w14:textId="77777777" w:rsidTr="00812B82">
        <w:tc>
          <w:tcPr>
            <w:tcW w:w="5103" w:type="dxa"/>
            <w:gridSpan w:val="2"/>
          </w:tcPr>
          <w:p w14:paraId="4E47D4E1" w14:textId="725626DC" w:rsidR="00E9290E" w:rsidRDefault="00E9290E" w:rsidP="001724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Kalibracja </w:t>
            </w:r>
            <w:r w:rsidR="007D33CC">
              <w:rPr>
                <w:rFonts w:cstheme="minorHAnsi"/>
              </w:rPr>
              <w:t>w</w:t>
            </w:r>
            <w:r>
              <w:rPr>
                <w:rFonts w:cstheme="minorHAnsi"/>
              </w:rPr>
              <w:t>agi nr 1</w:t>
            </w:r>
          </w:p>
        </w:tc>
        <w:tc>
          <w:tcPr>
            <w:tcW w:w="5103" w:type="dxa"/>
            <w:gridSpan w:val="3"/>
          </w:tcPr>
          <w:p w14:paraId="34BEA636" w14:textId="77777777" w:rsidR="00E9290E" w:rsidRDefault="00E9290E" w:rsidP="00172496">
            <w:pPr>
              <w:jc w:val="both"/>
              <w:rPr>
                <w:rFonts w:cstheme="minorHAnsi"/>
              </w:rPr>
            </w:pPr>
          </w:p>
        </w:tc>
      </w:tr>
      <w:tr w:rsidR="00713DF3" w:rsidRPr="0018187E" w14:paraId="12A928F1" w14:textId="77777777" w:rsidTr="00812B82">
        <w:tc>
          <w:tcPr>
            <w:tcW w:w="5103" w:type="dxa"/>
            <w:gridSpan w:val="2"/>
          </w:tcPr>
          <w:p w14:paraId="7A50DDF9" w14:textId="034A7A2C" w:rsidR="00713DF3" w:rsidRDefault="00713DF3" w:rsidP="001724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Legalizacja wagi nr 2</w:t>
            </w:r>
          </w:p>
        </w:tc>
        <w:tc>
          <w:tcPr>
            <w:tcW w:w="5103" w:type="dxa"/>
            <w:gridSpan w:val="3"/>
          </w:tcPr>
          <w:p w14:paraId="0B60910C" w14:textId="64A9EDFD" w:rsidR="00713DF3" w:rsidRDefault="00054653" w:rsidP="00172496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6682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D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3DF3">
              <w:rPr>
                <w:rFonts w:cstheme="minorHAnsi"/>
              </w:rPr>
              <w:t xml:space="preserve"> Aktualne      </w:t>
            </w:r>
            <w:sdt>
              <w:sdtPr>
                <w:rPr>
                  <w:rFonts w:cstheme="minorHAnsi"/>
                </w:rPr>
                <w:id w:val="-175997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D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3DF3">
              <w:rPr>
                <w:rFonts w:cstheme="minorHAnsi"/>
              </w:rPr>
              <w:t xml:space="preserve"> Nieaktualne</w:t>
            </w:r>
          </w:p>
        </w:tc>
      </w:tr>
      <w:tr w:rsidR="00E9290E" w:rsidRPr="0018187E" w14:paraId="68B1DE81" w14:textId="77777777" w:rsidTr="00812B82">
        <w:tc>
          <w:tcPr>
            <w:tcW w:w="5103" w:type="dxa"/>
            <w:gridSpan w:val="2"/>
          </w:tcPr>
          <w:p w14:paraId="23984616" w14:textId="7267B835" w:rsidR="00E9290E" w:rsidRDefault="00E9290E" w:rsidP="001724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Kalibracja wagi nr 2</w:t>
            </w:r>
          </w:p>
        </w:tc>
        <w:tc>
          <w:tcPr>
            <w:tcW w:w="5103" w:type="dxa"/>
            <w:gridSpan w:val="3"/>
          </w:tcPr>
          <w:p w14:paraId="23C571F7" w14:textId="77777777" w:rsidR="00E9290E" w:rsidRDefault="00E9290E" w:rsidP="00172496">
            <w:pPr>
              <w:jc w:val="both"/>
              <w:rPr>
                <w:rFonts w:cstheme="minorHAnsi"/>
              </w:rPr>
            </w:pPr>
          </w:p>
        </w:tc>
      </w:tr>
      <w:tr w:rsidR="00713DF3" w:rsidRPr="0018187E" w14:paraId="5C21E76F" w14:textId="77777777" w:rsidTr="00812B82">
        <w:tc>
          <w:tcPr>
            <w:tcW w:w="5103" w:type="dxa"/>
            <w:gridSpan w:val="2"/>
          </w:tcPr>
          <w:p w14:paraId="2CF4B3E0" w14:textId="7DC18BBD" w:rsidR="00713DF3" w:rsidRDefault="00713DF3" w:rsidP="001724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Poprawność działania lodówki nr 1</w:t>
            </w:r>
          </w:p>
        </w:tc>
        <w:tc>
          <w:tcPr>
            <w:tcW w:w="5103" w:type="dxa"/>
            <w:gridSpan w:val="3"/>
          </w:tcPr>
          <w:p w14:paraId="42A557B1" w14:textId="3AB6708F" w:rsidR="00713DF3" w:rsidRDefault="00054653" w:rsidP="00172496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821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D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3DF3">
              <w:rPr>
                <w:rFonts w:cstheme="minorHAnsi"/>
              </w:rPr>
              <w:t xml:space="preserve"> Aktualne      </w:t>
            </w:r>
            <w:sdt>
              <w:sdtPr>
                <w:rPr>
                  <w:rFonts w:cstheme="minorHAnsi"/>
                </w:rPr>
                <w:id w:val="-70232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D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3DF3">
              <w:rPr>
                <w:rFonts w:cstheme="minorHAnsi"/>
              </w:rPr>
              <w:t xml:space="preserve"> Nieaktualne</w:t>
            </w:r>
          </w:p>
        </w:tc>
      </w:tr>
      <w:tr w:rsidR="00713DF3" w:rsidRPr="0018187E" w14:paraId="78D9B361" w14:textId="77777777" w:rsidTr="00812B82">
        <w:tc>
          <w:tcPr>
            <w:tcW w:w="5103" w:type="dxa"/>
            <w:gridSpan w:val="2"/>
          </w:tcPr>
          <w:p w14:paraId="6EDD29FE" w14:textId="7D72B9B2" w:rsidR="00713DF3" w:rsidRDefault="00713DF3" w:rsidP="001724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Poprawność działania lodówki nr 2</w:t>
            </w:r>
          </w:p>
        </w:tc>
        <w:tc>
          <w:tcPr>
            <w:tcW w:w="5103" w:type="dxa"/>
            <w:gridSpan w:val="3"/>
          </w:tcPr>
          <w:p w14:paraId="35A0E764" w14:textId="2D53AF15" w:rsidR="00713DF3" w:rsidRDefault="00054653" w:rsidP="00172496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7340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D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3DF3">
              <w:rPr>
                <w:rFonts w:cstheme="minorHAnsi"/>
              </w:rPr>
              <w:t xml:space="preserve"> Aktualne      </w:t>
            </w:r>
            <w:sdt>
              <w:sdtPr>
                <w:rPr>
                  <w:rFonts w:cstheme="minorHAnsi"/>
                </w:rPr>
                <w:id w:val="-154976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D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3DF3">
              <w:rPr>
                <w:rFonts w:cstheme="minorHAnsi"/>
              </w:rPr>
              <w:t xml:space="preserve"> Nieaktualne</w:t>
            </w:r>
          </w:p>
        </w:tc>
      </w:tr>
      <w:tr w:rsidR="00713DF3" w:rsidRPr="0018187E" w14:paraId="01E8933B" w14:textId="77777777" w:rsidTr="00812B82">
        <w:tc>
          <w:tcPr>
            <w:tcW w:w="5103" w:type="dxa"/>
            <w:gridSpan w:val="2"/>
          </w:tcPr>
          <w:p w14:paraId="2FF5D653" w14:textId="1AB2E27A" w:rsidR="00713DF3" w:rsidRDefault="00713DF3" w:rsidP="001724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Poprawność działania rejestratora temperatury i wilgotności nr 1</w:t>
            </w:r>
          </w:p>
        </w:tc>
        <w:tc>
          <w:tcPr>
            <w:tcW w:w="5103" w:type="dxa"/>
            <w:gridSpan w:val="3"/>
          </w:tcPr>
          <w:p w14:paraId="052BF1D1" w14:textId="0058C95C" w:rsidR="00713DF3" w:rsidRDefault="00054653" w:rsidP="00172496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348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D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3DF3">
              <w:rPr>
                <w:rFonts w:cstheme="minorHAnsi"/>
              </w:rPr>
              <w:t xml:space="preserve"> Aktualne      </w:t>
            </w:r>
            <w:sdt>
              <w:sdtPr>
                <w:rPr>
                  <w:rFonts w:cstheme="minorHAnsi"/>
                </w:rPr>
                <w:id w:val="149066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D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3DF3">
              <w:rPr>
                <w:rFonts w:cstheme="minorHAnsi"/>
              </w:rPr>
              <w:t xml:space="preserve"> Nieaktualne</w:t>
            </w:r>
          </w:p>
        </w:tc>
      </w:tr>
      <w:tr w:rsidR="00713DF3" w:rsidRPr="0018187E" w14:paraId="7A22915C" w14:textId="77777777" w:rsidTr="00812B82">
        <w:tc>
          <w:tcPr>
            <w:tcW w:w="5103" w:type="dxa"/>
            <w:gridSpan w:val="2"/>
          </w:tcPr>
          <w:p w14:paraId="15992623" w14:textId="61691C9C" w:rsidR="00713DF3" w:rsidRDefault="00713DF3" w:rsidP="001724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Klimatyzatory – przeglądy </w:t>
            </w:r>
          </w:p>
        </w:tc>
        <w:tc>
          <w:tcPr>
            <w:tcW w:w="5103" w:type="dxa"/>
            <w:gridSpan w:val="3"/>
          </w:tcPr>
          <w:p w14:paraId="2F58BB9F" w14:textId="2736F9E8" w:rsidR="00713DF3" w:rsidRDefault="00054653" w:rsidP="00172496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422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D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3DF3">
              <w:rPr>
                <w:rFonts w:cstheme="minorHAnsi"/>
              </w:rPr>
              <w:t xml:space="preserve"> Aktualne      </w:t>
            </w:r>
            <w:sdt>
              <w:sdtPr>
                <w:rPr>
                  <w:rFonts w:cstheme="minorHAnsi"/>
                </w:rPr>
                <w:id w:val="130543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D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13DF3">
              <w:rPr>
                <w:rFonts w:cstheme="minorHAnsi"/>
              </w:rPr>
              <w:t xml:space="preserve"> Nieaktualne</w:t>
            </w:r>
          </w:p>
        </w:tc>
      </w:tr>
      <w:tr w:rsidR="0007232D" w:rsidRPr="0018187E" w14:paraId="201CD7CD" w14:textId="77777777" w:rsidTr="00812B82">
        <w:tc>
          <w:tcPr>
            <w:tcW w:w="5103" w:type="dxa"/>
            <w:gridSpan w:val="2"/>
          </w:tcPr>
          <w:p w14:paraId="0C336CA4" w14:textId="642E1EFA" w:rsidR="0007232D" w:rsidRDefault="0007232D" w:rsidP="00172496">
            <w:pPr>
              <w:jc w:val="both"/>
              <w:rPr>
                <w:rFonts w:cstheme="minorHAnsi"/>
              </w:rPr>
            </w:pPr>
            <w:r w:rsidRPr="00BC7704">
              <w:rPr>
                <w:rFonts w:cstheme="minorHAnsi"/>
              </w:rPr>
              <w:t xml:space="preserve">Loża </w:t>
            </w:r>
            <w:r w:rsidR="00BC7704" w:rsidRPr="00BC7704">
              <w:rPr>
                <w:rFonts w:cstheme="minorHAnsi"/>
              </w:rPr>
              <w:t>laminarna</w:t>
            </w:r>
            <w:r w:rsidR="00E9290E" w:rsidRPr="00BC7704">
              <w:rPr>
                <w:rFonts w:cstheme="minorHAnsi"/>
              </w:rPr>
              <w:t xml:space="preserve"> -</w:t>
            </w:r>
            <w:r w:rsidR="00E9290E">
              <w:rPr>
                <w:rFonts w:cstheme="minorHAnsi"/>
              </w:rPr>
              <w:t xml:space="preserve"> przegląd</w:t>
            </w:r>
          </w:p>
        </w:tc>
        <w:tc>
          <w:tcPr>
            <w:tcW w:w="5103" w:type="dxa"/>
            <w:gridSpan w:val="3"/>
          </w:tcPr>
          <w:p w14:paraId="2BDB88D3" w14:textId="04A8A609" w:rsidR="0007232D" w:rsidRDefault="00054653" w:rsidP="00172496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3950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2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232D">
              <w:rPr>
                <w:rFonts w:cstheme="minorHAnsi"/>
              </w:rPr>
              <w:t xml:space="preserve"> Aktualne      </w:t>
            </w:r>
            <w:sdt>
              <w:sdtPr>
                <w:rPr>
                  <w:rFonts w:cstheme="minorHAnsi"/>
                </w:rPr>
                <w:id w:val="51072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2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232D">
              <w:rPr>
                <w:rFonts w:cstheme="minorHAnsi"/>
              </w:rPr>
              <w:t xml:space="preserve"> Nieaktualne</w:t>
            </w:r>
          </w:p>
        </w:tc>
      </w:tr>
      <w:tr w:rsidR="00CB2B3C" w:rsidRPr="0018187E" w14:paraId="30082677" w14:textId="77777777" w:rsidTr="009F56D9">
        <w:tc>
          <w:tcPr>
            <w:tcW w:w="10206" w:type="dxa"/>
            <w:gridSpan w:val="5"/>
          </w:tcPr>
          <w:p w14:paraId="5795FC98" w14:textId="6B896382" w:rsidR="00CB2B3C" w:rsidRPr="00172496" w:rsidRDefault="00CB2B3C" w:rsidP="0021244D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Przegląd pomieszczeń</w:t>
            </w:r>
          </w:p>
        </w:tc>
      </w:tr>
      <w:tr w:rsidR="00CB2B3C" w:rsidRPr="0018187E" w14:paraId="64B42ADF" w14:textId="77777777" w:rsidTr="00F10F01">
        <w:tc>
          <w:tcPr>
            <w:tcW w:w="6804" w:type="dxa"/>
            <w:gridSpan w:val="4"/>
          </w:tcPr>
          <w:p w14:paraId="4AC1E73A" w14:textId="2F4F0F73" w:rsidR="00CB2B3C" w:rsidRPr="00CB2B3C" w:rsidRDefault="00CB2B3C" w:rsidP="00CB2B3C">
            <w:pPr>
              <w:pStyle w:val="Akapitzlist"/>
              <w:jc w:val="both"/>
              <w:rPr>
                <w:rFonts w:cstheme="minorHAnsi"/>
              </w:rPr>
            </w:pPr>
            <w:r w:rsidRPr="00CB2B3C">
              <w:rPr>
                <w:rFonts w:cstheme="minorHAnsi"/>
              </w:rPr>
              <w:t xml:space="preserve">Czy konieczne są działania </w:t>
            </w:r>
            <w:r w:rsidR="00BC7704" w:rsidRPr="00CB2B3C">
              <w:rPr>
                <w:rFonts w:cstheme="minorHAnsi"/>
              </w:rPr>
              <w:t>naprawcze</w:t>
            </w:r>
            <w:r w:rsidR="00BC7704">
              <w:rPr>
                <w:rFonts w:cstheme="minorHAnsi"/>
              </w:rPr>
              <w:t>?</w:t>
            </w:r>
          </w:p>
        </w:tc>
        <w:tc>
          <w:tcPr>
            <w:tcW w:w="3402" w:type="dxa"/>
          </w:tcPr>
          <w:p w14:paraId="60E8F963" w14:textId="5DCBE18E" w:rsidR="00CB2B3C" w:rsidRPr="00CB2B3C" w:rsidRDefault="00054653" w:rsidP="00CB2B3C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77830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B3C" w:rsidRPr="00CB2B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B2B3C" w:rsidRPr="00CB2B3C">
              <w:rPr>
                <w:rFonts w:cstheme="minorHAnsi"/>
              </w:rPr>
              <w:t xml:space="preserve"> TAK       </w:t>
            </w:r>
            <w:sdt>
              <w:sdtPr>
                <w:rPr>
                  <w:rFonts w:ascii="MS Gothic" w:eastAsia="MS Gothic" w:hAnsi="MS Gothic" w:cstheme="minorHAnsi"/>
                </w:rPr>
                <w:id w:val="125362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B3C" w:rsidRPr="00CB2B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B2B3C" w:rsidRPr="00CB2B3C">
              <w:rPr>
                <w:rFonts w:cstheme="minorHAnsi"/>
              </w:rPr>
              <w:t>NIE</w:t>
            </w:r>
          </w:p>
        </w:tc>
      </w:tr>
      <w:tr w:rsidR="00CB2B3C" w:rsidRPr="0018187E" w14:paraId="62B37816" w14:textId="77777777" w:rsidTr="009F56D9">
        <w:tc>
          <w:tcPr>
            <w:tcW w:w="10206" w:type="dxa"/>
            <w:gridSpan w:val="5"/>
          </w:tcPr>
          <w:p w14:paraId="0166E031" w14:textId="77777777" w:rsidR="00CB2B3C" w:rsidRDefault="00CB2B3C" w:rsidP="00CB2B3C">
            <w:pPr>
              <w:pStyle w:val="Akapitzlist"/>
              <w:jc w:val="both"/>
              <w:rPr>
                <w:rFonts w:cstheme="minorHAnsi"/>
                <w:b/>
                <w:bCs/>
              </w:rPr>
            </w:pPr>
          </w:p>
        </w:tc>
      </w:tr>
      <w:tr w:rsidR="00172496" w:rsidRPr="0018187E" w14:paraId="522C8C96" w14:textId="77777777" w:rsidTr="009F56D9">
        <w:tc>
          <w:tcPr>
            <w:tcW w:w="10206" w:type="dxa"/>
            <w:gridSpan w:val="5"/>
          </w:tcPr>
          <w:p w14:paraId="6FBA1E62" w14:textId="19732054" w:rsidR="00172496" w:rsidRPr="00172496" w:rsidRDefault="00172496" w:rsidP="0021244D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b/>
                <w:bCs/>
              </w:rPr>
            </w:pPr>
            <w:bookmarkStart w:id="10" w:name="_Hlk77882728"/>
            <w:r w:rsidRPr="00172496">
              <w:rPr>
                <w:rFonts w:cstheme="minorHAnsi"/>
                <w:b/>
                <w:bCs/>
              </w:rPr>
              <w:t xml:space="preserve">Weryfikowanie </w:t>
            </w:r>
            <w:r w:rsidRPr="00172496">
              <w:rPr>
                <w:b/>
                <w:bCs/>
              </w:rPr>
              <w:t>aktualności uprawnień dostawców, odbiorców</w:t>
            </w:r>
          </w:p>
        </w:tc>
      </w:tr>
      <w:tr w:rsidR="00172496" w:rsidRPr="0018187E" w14:paraId="18A13D05" w14:textId="77777777" w:rsidTr="00172496">
        <w:tc>
          <w:tcPr>
            <w:tcW w:w="3591" w:type="dxa"/>
          </w:tcPr>
          <w:p w14:paraId="08BD35DA" w14:textId="46841A27" w:rsidR="00172496" w:rsidRPr="0018187E" w:rsidRDefault="00172496" w:rsidP="00172496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Upraw</w:t>
            </w:r>
            <w:r w:rsidR="00240B72">
              <w:rPr>
                <w:rFonts w:cstheme="minorHAnsi"/>
                <w:lang w:val="en-US"/>
              </w:rPr>
              <w:t>n</w:t>
            </w:r>
            <w:r>
              <w:rPr>
                <w:rFonts w:cstheme="minorHAnsi"/>
                <w:lang w:val="en-US"/>
              </w:rPr>
              <w:t xml:space="preserve">ienia dostawców </w:t>
            </w:r>
          </w:p>
        </w:tc>
        <w:tc>
          <w:tcPr>
            <w:tcW w:w="3019" w:type="dxa"/>
            <w:gridSpan w:val="2"/>
          </w:tcPr>
          <w:p w14:paraId="5DC7A3B7" w14:textId="5AB0D3D4" w:rsidR="00172496" w:rsidRPr="0018187E" w:rsidRDefault="00054653" w:rsidP="00172496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1185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1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496">
              <w:rPr>
                <w:rFonts w:cstheme="minorHAnsi"/>
              </w:rPr>
              <w:t xml:space="preserve"> Aktu</w:t>
            </w:r>
            <w:r w:rsidR="00240B72">
              <w:rPr>
                <w:rFonts w:cstheme="minorHAnsi"/>
              </w:rPr>
              <w:t>alne</w:t>
            </w:r>
            <w:r w:rsidR="00172496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60885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49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2496">
              <w:rPr>
                <w:rFonts w:cstheme="minorHAnsi"/>
              </w:rPr>
              <w:t xml:space="preserve"> </w:t>
            </w:r>
            <w:r w:rsidR="00240B72">
              <w:rPr>
                <w:rFonts w:cstheme="minorHAnsi"/>
              </w:rPr>
              <w:t>Nieaktualne</w:t>
            </w:r>
          </w:p>
        </w:tc>
        <w:tc>
          <w:tcPr>
            <w:tcW w:w="3596" w:type="dxa"/>
            <w:gridSpan w:val="2"/>
          </w:tcPr>
          <w:p w14:paraId="4EE0942C" w14:textId="3CF12DF3" w:rsidR="00172496" w:rsidRPr="0018187E" w:rsidRDefault="001903F3" w:rsidP="001724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Załącznik nr …..</w:t>
            </w:r>
            <w:r w:rsidR="005351E8">
              <w:rPr>
                <w:rFonts w:cstheme="minorHAnsi"/>
              </w:rPr>
              <w:t xml:space="preserve"> (przegląd reklamacji, terminowości dostaw, asortymentu)</w:t>
            </w:r>
          </w:p>
        </w:tc>
      </w:tr>
      <w:tr w:rsidR="00172496" w:rsidRPr="0018187E" w14:paraId="00CCC842" w14:textId="77777777" w:rsidTr="00172496">
        <w:tc>
          <w:tcPr>
            <w:tcW w:w="3591" w:type="dxa"/>
          </w:tcPr>
          <w:p w14:paraId="7CAEA4E8" w14:textId="22DE92F6" w:rsidR="00172496" w:rsidRPr="0018187E" w:rsidRDefault="00240B72" w:rsidP="00172496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Uprawnienia odbiorców</w:t>
            </w:r>
          </w:p>
        </w:tc>
        <w:tc>
          <w:tcPr>
            <w:tcW w:w="3019" w:type="dxa"/>
            <w:gridSpan w:val="2"/>
          </w:tcPr>
          <w:p w14:paraId="52F94C0B" w14:textId="269649D4" w:rsidR="00172496" w:rsidRPr="0018187E" w:rsidRDefault="00054653" w:rsidP="00172496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5869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3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40B72">
              <w:rPr>
                <w:rFonts w:cstheme="minorHAnsi"/>
              </w:rPr>
              <w:t xml:space="preserve"> Aktualne      </w:t>
            </w:r>
            <w:sdt>
              <w:sdtPr>
                <w:rPr>
                  <w:rFonts w:cstheme="minorHAnsi"/>
                </w:rPr>
                <w:id w:val="157871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7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40B72">
              <w:rPr>
                <w:rFonts w:cstheme="minorHAnsi"/>
              </w:rPr>
              <w:t xml:space="preserve"> Nieaktualne</w:t>
            </w:r>
          </w:p>
        </w:tc>
        <w:tc>
          <w:tcPr>
            <w:tcW w:w="3596" w:type="dxa"/>
            <w:gridSpan w:val="2"/>
          </w:tcPr>
          <w:p w14:paraId="40E73443" w14:textId="5F20382B" w:rsidR="00172496" w:rsidRPr="0018187E" w:rsidRDefault="001903F3" w:rsidP="001724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Załącznik nr……..</w:t>
            </w:r>
          </w:p>
        </w:tc>
      </w:tr>
      <w:tr w:rsidR="00172496" w:rsidRPr="0018187E" w14:paraId="2126E1D6" w14:textId="77777777" w:rsidTr="00172496">
        <w:tc>
          <w:tcPr>
            <w:tcW w:w="3591" w:type="dxa"/>
          </w:tcPr>
          <w:p w14:paraId="4B2B3E41" w14:textId="535B75F9" w:rsidR="00172496" w:rsidRPr="0018187E" w:rsidRDefault="001903F3" w:rsidP="00172496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Upr</w:t>
            </w:r>
            <w:r w:rsidR="005C3159">
              <w:rPr>
                <w:rFonts w:cstheme="minorHAnsi"/>
                <w:lang w:val="en-US"/>
              </w:rPr>
              <w:t>a</w:t>
            </w:r>
            <w:r>
              <w:rPr>
                <w:rFonts w:cstheme="minorHAnsi"/>
                <w:lang w:val="en-US"/>
              </w:rPr>
              <w:t>wnienia zleceni</w:t>
            </w:r>
            <w:r w:rsidR="005351E8">
              <w:rPr>
                <w:rFonts w:cstheme="minorHAnsi"/>
                <w:lang w:val="en-US"/>
              </w:rPr>
              <w:t>obiorców</w:t>
            </w:r>
          </w:p>
        </w:tc>
        <w:tc>
          <w:tcPr>
            <w:tcW w:w="3019" w:type="dxa"/>
            <w:gridSpan w:val="2"/>
          </w:tcPr>
          <w:p w14:paraId="550018E2" w14:textId="4C0F9008" w:rsidR="00172496" w:rsidRPr="0018187E" w:rsidRDefault="00054653" w:rsidP="00172496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458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3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03F3">
              <w:rPr>
                <w:rFonts w:cstheme="minorHAnsi"/>
              </w:rPr>
              <w:t xml:space="preserve"> Aktualne      </w:t>
            </w:r>
            <w:sdt>
              <w:sdtPr>
                <w:rPr>
                  <w:rFonts w:cstheme="minorHAnsi"/>
                </w:rPr>
                <w:id w:val="155395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3F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03F3">
              <w:rPr>
                <w:rFonts w:cstheme="minorHAnsi"/>
              </w:rPr>
              <w:t xml:space="preserve"> Nieaktualne</w:t>
            </w:r>
          </w:p>
        </w:tc>
        <w:tc>
          <w:tcPr>
            <w:tcW w:w="3596" w:type="dxa"/>
            <w:gridSpan w:val="2"/>
          </w:tcPr>
          <w:p w14:paraId="7FC77029" w14:textId="1AB403F3" w:rsidR="00172496" w:rsidRPr="0018187E" w:rsidRDefault="001903F3" w:rsidP="001724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Załącznik nr ………</w:t>
            </w:r>
            <w:r w:rsidR="005351E8">
              <w:rPr>
                <w:rFonts w:cstheme="minorHAnsi"/>
              </w:rPr>
              <w:t xml:space="preserve"> (przegląd reklamacji, terminowości, rzetelności)</w:t>
            </w:r>
          </w:p>
        </w:tc>
      </w:tr>
      <w:tr w:rsidR="005C3159" w:rsidRPr="0018187E" w14:paraId="6D2FF053" w14:textId="77777777" w:rsidTr="00172496">
        <w:tc>
          <w:tcPr>
            <w:tcW w:w="3591" w:type="dxa"/>
          </w:tcPr>
          <w:p w14:paraId="482A7725" w14:textId="3C92B725" w:rsidR="005C3159" w:rsidRDefault="005C3159" w:rsidP="00172496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Uprawnienia zleceniobiorców</w:t>
            </w:r>
          </w:p>
        </w:tc>
        <w:tc>
          <w:tcPr>
            <w:tcW w:w="3019" w:type="dxa"/>
            <w:gridSpan w:val="2"/>
          </w:tcPr>
          <w:p w14:paraId="20299CE9" w14:textId="1364EAA5" w:rsidR="005C3159" w:rsidRDefault="00054653" w:rsidP="00172496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2984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15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C3159">
              <w:rPr>
                <w:rFonts w:cstheme="minorHAnsi"/>
              </w:rPr>
              <w:t xml:space="preserve"> Aktualne      </w:t>
            </w:r>
            <w:sdt>
              <w:sdtPr>
                <w:rPr>
                  <w:rFonts w:cstheme="minorHAnsi"/>
                </w:rPr>
                <w:id w:val="92160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15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C3159">
              <w:rPr>
                <w:rFonts w:cstheme="minorHAnsi"/>
              </w:rPr>
              <w:t xml:space="preserve"> Nieaktualne</w:t>
            </w:r>
          </w:p>
        </w:tc>
        <w:tc>
          <w:tcPr>
            <w:tcW w:w="3596" w:type="dxa"/>
            <w:gridSpan w:val="2"/>
          </w:tcPr>
          <w:p w14:paraId="777561A5" w14:textId="77777777" w:rsidR="005C3159" w:rsidRDefault="005C3159" w:rsidP="00172496">
            <w:pPr>
              <w:jc w:val="both"/>
              <w:rPr>
                <w:rFonts w:cstheme="minorHAnsi"/>
              </w:rPr>
            </w:pPr>
          </w:p>
        </w:tc>
      </w:tr>
      <w:tr w:rsidR="00172496" w:rsidRPr="0018187E" w14:paraId="4280AC0A" w14:textId="77777777" w:rsidTr="00172496">
        <w:tc>
          <w:tcPr>
            <w:tcW w:w="3591" w:type="dxa"/>
          </w:tcPr>
          <w:p w14:paraId="6BB29BD7" w14:textId="77777777" w:rsidR="00172496" w:rsidRPr="0018187E" w:rsidRDefault="00172496" w:rsidP="00172496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019" w:type="dxa"/>
            <w:gridSpan w:val="2"/>
          </w:tcPr>
          <w:p w14:paraId="3E1183C9" w14:textId="77777777" w:rsidR="00172496" w:rsidRPr="0018187E" w:rsidRDefault="00172496" w:rsidP="00172496">
            <w:pPr>
              <w:jc w:val="both"/>
              <w:rPr>
                <w:rFonts w:cstheme="minorHAnsi"/>
              </w:rPr>
            </w:pPr>
          </w:p>
        </w:tc>
        <w:tc>
          <w:tcPr>
            <w:tcW w:w="3596" w:type="dxa"/>
            <w:gridSpan w:val="2"/>
          </w:tcPr>
          <w:p w14:paraId="40F99973" w14:textId="77777777" w:rsidR="00172496" w:rsidRPr="0018187E" w:rsidRDefault="00172496" w:rsidP="00172496">
            <w:pPr>
              <w:jc w:val="both"/>
              <w:rPr>
                <w:rFonts w:cstheme="minorHAnsi"/>
              </w:rPr>
            </w:pPr>
          </w:p>
        </w:tc>
      </w:tr>
      <w:tr w:rsidR="001903F3" w:rsidRPr="0018187E" w14:paraId="20B527B4" w14:textId="77777777" w:rsidTr="00C06151">
        <w:tc>
          <w:tcPr>
            <w:tcW w:w="10206" w:type="dxa"/>
            <w:gridSpan w:val="5"/>
          </w:tcPr>
          <w:p w14:paraId="6EDFF489" w14:textId="6D329474" w:rsidR="001903F3" w:rsidRPr="005351E8" w:rsidRDefault="005351E8" w:rsidP="0021244D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b/>
                <w:bCs/>
              </w:rPr>
            </w:pPr>
            <w:r w:rsidRPr="005351E8">
              <w:rPr>
                <w:rFonts w:cstheme="minorHAnsi"/>
                <w:b/>
                <w:bCs/>
              </w:rPr>
              <w:t>Kontrola prowadzenie nadzoru nad środkami odurzającymi i substancjami psychotropowymi</w:t>
            </w:r>
          </w:p>
        </w:tc>
      </w:tr>
      <w:tr w:rsidR="0007232D" w:rsidRPr="0018187E" w14:paraId="1957105C" w14:textId="77777777" w:rsidTr="00CC4312">
        <w:tc>
          <w:tcPr>
            <w:tcW w:w="6610" w:type="dxa"/>
            <w:gridSpan w:val="3"/>
          </w:tcPr>
          <w:p w14:paraId="63AA1459" w14:textId="5207111E" w:rsidR="0007232D" w:rsidRPr="0018187E" w:rsidRDefault="0007232D" w:rsidP="00172496">
            <w:pPr>
              <w:jc w:val="both"/>
              <w:rPr>
                <w:rFonts w:cstheme="minorHAnsi"/>
              </w:rPr>
            </w:pPr>
            <w:r w:rsidRPr="00D675BC">
              <w:rPr>
                <w:rFonts w:cstheme="minorHAnsi"/>
              </w:rPr>
              <w:t>Wykonywanie comiesięcznych kontroli stanu środków odrzających I substancji psychotropowych</w:t>
            </w:r>
          </w:p>
        </w:tc>
        <w:tc>
          <w:tcPr>
            <w:tcW w:w="3596" w:type="dxa"/>
            <w:gridSpan w:val="2"/>
          </w:tcPr>
          <w:p w14:paraId="0EDB97B1" w14:textId="1A88ED9E" w:rsidR="0007232D" w:rsidRPr="0018187E" w:rsidRDefault="00054653" w:rsidP="00172496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2049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2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232D">
              <w:rPr>
                <w:rFonts w:cstheme="minorHAnsi"/>
              </w:rPr>
              <w:t xml:space="preserve"> TAK       </w:t>
            </w:r>
            <w:sdt>
              <w:sdtPr>
                <w:rPr>
                  <w:rFonts w:cstheme="minorHAnsi"/>
                </w:rPr>
                <w:id w:val="-163363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2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232D">
              <w:rPr>
                <w:rFonts w:cstheme="minorHAnsi"/>
              </w:rPr>
              <w:t>NIE</w:t>
            </w:r>
          </w:p>
        </w:tc>
      </w:tr>
      <w:tr w:rsidR="0007232D" w:rsidRPr="0018187E" w14:paraId="7716B377" w14:textId="77777777" w:rsidTr="009B0C2D">
        <w:tc>
          <w:tcPr>
            <w:tcW w:w="6610" w:type="dxa"/>
            <w:gridSpan w:val="3"/>
          </w:tcPr>
          <w:p w14:paraId="7EC96091" w14:textId="5B2A46AC" w:rsidR="0007232D" w:rsidRPr="0018187E" w:rsidRDefault="0007232D" w:rsidP="001724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Bieżące prowadzenie książki ewidencji przychodu i rozchodu środków odurzających/zgodność danych</w:t>
            </w:r>
          </w:p>
        </w:tc>
        <w:tc>
          <w:tcPr>
            <w:tcW w:w="3596" w:type="dxa"/>
            <w:gridSpan w:val="2"/>
          </w:tcPr>
          <w:p w14:paraId="0E8A9F87" w14:textId="070E1FFC" w:rsidR="0007232D" w:rsidRPr="0018187E" w:rsidRDefault="00054653" w:rsidP="00172496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336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2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232D">
              <w:rPr>
                <w:rFonts w:cstheme="minorHAnsi"/>
              </w:rPr>
              <w:t xml:space="preserve"> TAK       </w:t>
            </w:r>
            <w:sdt>
              <w:sdtPr>
                <w:rPr>
                  <w:rFonts w:cstheme="minorHAnsi"/>
                </w:rPr>
                <w:id w:val="99167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32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7232D">
              <w:rPr>
                <w:rFonts w:cstheme="minorHAnsi"/>
              </w:rPr>
              <w:t>NIE</w:t>
            </w:r>
          </w:p>
        </w:tc>
      </w:tr>
      <w:tr w:rsidR="0007232D" w:rsidRPr="0018187E" w14:paraId="12BD9EE0" w14:textId="77777777" w:rsidTr="00875060">
        <w:tc>
          <w:tcPr>
            <w:tcW w:w="10206" w:type="dxa"/>
            <w:gridSpan w:val="5"/>
          </w:tcPr>
          <w:p w14:paraId="46ADC078" w14:textId="4DD5E8B4" w:rsidR="0007232D" w:rsidRPr="0018187E" w:rsidRDefault="0007232D" w:rsidP="001724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Uwagi:</w:t>
            </w:r>
          </w:p>
        </w:tc>
      </w:tr>
      <w:tr w:rsidR="0007232D" w:rsidRPr="0018187E" w14:paraId="44C4F7F6" w14:textId="77777777" w:rsidTr="00ED0B04">
        <w:tc>
          <w:tcPr>
            <w:tcW w:w="10206" w:type="dxa"/>
            <w:gridSpan w:val="5"/>
          </w:tcPr>
          <w:p w14:paraId="4EAC5851" w14:textId="6E8749B6" w:rsidR="0007232D" w:rsidRPr="0007232D" w:rsidRDefault="0007232D" w:rsidP="0021244D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b/>
                <w:bCs/>
                <w:highlight w:val="yellow"/>
              </w:rPr>
            </w:pPr>
            <w:r w:rsidRPr="00D96ED0">
              <w:rPr>
                <w:rFonts w:cstheme="minorHAnsi"/>
                <w:b/>
                <w:bCs/>
              </w:rPr>
              <w:t>Nadzór nad wykonywaniem leków recepturowych</w:t>
            </w:r>
          </w:p>
        </w:tc>
      </w:tr>
      <w:bookmarkEnd w:id="10"/>
      <w:tr w:rsidR="00D96ED0" w:rsidRPr="0018187E" w14:paraId="1CED3080" w14:textId="77777777" w:rsidTr="00103FC4">
        <w:tc>
          <w:tcPr>
            <w:tcW w:w="6610" w:type="dxa"/>
            <w:gridSpan w:val="3"/>
          </w:tcPr>
          <w:p w14:paraId="6CA4DEDB" w14:textId="77777777" w:rsidR="00D96ED0" w:rsidRDefault="00D96ED0" w:rsidP="00D96E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Wyrywkowa weryfikacja prowadzenie ewidencji leku recepturowego i leku aptecznego.</w:t>
            </w:r>
          </w:p>
          <w:p w14:paraId="112F3755" w14:textId="561A895B" w:rsidR="00D96ED0" w:rsidRPr="0018187E" w:rsidRDefault="00D96ED0" w:rsidP="00D96E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Kontrola organoleptyczna </w:t>
            </w:r>
            <w:r w:rsidR="009F5A99">
              <w:rPr>
                <w:rFonts w:cstheme="minorHAnsi"/>
              </w:rPr>
              <w:t xml:space="preserve">i wizualna </w:t>
            </w:r>
            <w:r>
              <w:rPr>
                <w:rFonts w:cstheme="minorHAnsi"/>
              </w:rPr>
              <w:t xml:space="preserve">wykonanej postaci leku recepturowego i leku aptecznego. </w:t>
            </w:r>
          </w:p>
        </w:tc>
        <w:tc>
          <w:tcPr>
            <w:tcW w:w="3596" w:type="dxa"/>
            <w:gridSpan w:val="2"/>
          </w:tcPr>
          <w:p w14:paraId="5B6A6D3A" w14:textId="1C278583" w:rsidR="00D96ED0" w:rsidRPr="0018187E" w:rsidRDefault="00054653" w:rsidP="00D96ED0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9690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6ED0">
              <w:rPr>
                <w:rFonts w:cstheme="minorHAnsi"/>
              </w:rPr>
              <w:t xml:space="preserve"> Aktualne      </w:t>
            </w:r>
            <w:sdt>
              <w:sdtPr>
                <w:rPr>
                  <w:rFonts w:cstheme="minorHAnsi"/>
                </w:rPr>
                <w:id w:val="76427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6ED0">
              <w:rPr>
                <w:rFonts w:cstheme="minorHAnsi"/>
              </w:rPr>
              <w:t xml:space="preserve"> Nieaktualne</w:t>
            </w:r>
          </w:p>
        </w:tc>
      </w:tr>
      <w:tr w:rsidR="00D96ED0" w:rsidRPr="0018187E" w14:paraId="4A8EB4E9" w14:textId="77777777" w:rsidTr="00172496">
        <w:tc>
          <w:tcPr>
            <w:tcW w:w="3591" w:type="dxa"/>
          </w:tcPr>
          <w:p w14:paraId="526A5D97" w14:textId="77777777" w:rsidR="00D96ED0" w:rsidRPr="0018187E" w:rsidRDefault="00D96ED0" w:rsidP="00D96ED0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019" w:type="dxa"/>
            <w:gridSpan w:val="2"/>
          </w:tcPr>
          <w:p w14:paraId="55954172" w14:textId="77777777" w:rsidR="00D96ED0" w:rsidRPr="0018187E" w:rsidRDefault="00D96ED0" w:rsidP="00D96ED0">
            <w:pPr>
              <w:jc w:val="both"/>
              <w:rPr>
                <w:rFonts w:cstheme="minorHAnsi"/>
              </w:rPr>
            </w:pPr>
          </w:p>
        </w:tc>
        <w:tc>
          <w:tcPr>
            <w:tcW w:w="3596" w:type="dxa"/>
            <w:gridSpan w:val="2"/>
          </w:tcPr>
          <w:p w14:paraId="59FC9937" w14:textId="77777777" w:rsidR="00D96ED0" w:rsidRPr="0018187E" w:rsidRDefault="00D96ED0" w:rsidP="00D96ED0">
            <w:pPr>
              <w:jc w:val="both"/>
              <w:rPr>
                <w:rFonts w:cstheme="minorHAnsi"/>
              </w:rPr>
            </w:pPr>
          </w:p>
        </w:tc>
      </w:tr>
      <w:tr w:rsidR="00D96ED0" w:rsidRPr="0018187E" w14:paraId="6572BFFE" w14:textId="77777777" w:rsidTr="001D3523">
        <w:tc>
          <w:tcPr>
            <w:tcW w:w="10206" w:type="dxa"/>
            <w:gridSpan w:val="5"/>
          </w:tcPr>
          <w:p w14:paraId="0F9C9B5E" w14:textId="632119D6" w:rsidR="00D96ED0" w:rsidRPr="0007232D" w:rsidRDefault="00D96ED0" w:rsidP="00D96ED0">
            <w:pPr>
              <w:pStyle w:val="Akapitzlist"/>
              <w:numPr>
                <w:ilvl w:val="0"/>
                <w:numId w:val="5"/>
              </w:numPr>
              <w:tabs>
                <w:tab w:val="left" w:pos="1843"/>
              </w:tabs>
              <w:jc w:val="both"/>
              <w:rPr>
                <w:rFonts w:cstheme="minorHAnsi"/>
                <w:b/>
                <w:bCs/>
              </w:rPr>
            </w:pPr>
            <w:r w:rsidRPr="0007232D">
              <w:rPr>
                <w:rFonts w:cstheme="minorHAnsi"/>
                <w:b/>
                <w:bCs/>
              </w:rPr>
              <w:t>Ilość przypadków sfałszowań lub podejrzenia sfałszowań produktów leczniczych i wyrobów medycznych</w:t>
            </w:r>
          </w:p>
          <w:p w14:paraId="6F428199" w14:textId="1862EFE0" w:rsidR="00D96ED0" w:rsidRPr="0007232D" w:rsidRDefault="00D96ED0" w:rsidP="00D96ED0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D96ED0" w:rsidRPr="0018187E" w14:paraId="011BA6AF" w14:textId="77777777" w:rsidTr="00662A38">
        <w:tc>
          <w:tcPr>
            <w:tcW w:w="10206" w:type="dxa"/>
            <w:gridSpan w:val="5"/>
          </w:tcPr>
          <w:p w14:paraId="5BA0A073" w14:textId="77777777" w:rsidR="00D96ED0" w:rsidRDefault="00D96ED0" w:rsidP="00D96E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Uwagi:</w:t>
            </w:r>
          </w:p>
          <w:p w14:paraId="54033958" w14:textId="77777777" w:rsidR="00D96ED0" w:rsidRDefault="00D96ED0" w:rsidP="00D96ED0">
            <w:pPr>
              <w:jc w:val="both"/>
              <w:rPr>
                <w:rFonts w:cstheme="minorHAnsi"/>
              </w:rPr>
            </w:pPr>
          </w:p>
          <w:p w14:paraId="31E4023B" w14:textId="77777777" w:rsidR="00D96ED0" w:rsidRDefault="00D96ED0" w:rsidP="00D96ED0">
            <w:pPr>
              <w:jc w:val="both"/>
              <w:rPr>
                <w:rFonts w:cstheme="minorHAnsi"/>
              </w:rPr>
            </w:pPr>
          </w:p>
          <w:p w14:paraId="28EF376A" w14:textId="77777777" w:rsidR="00D96ED0" w:rsidRDefault="00D96ED0" w:rsidP="00D96ED0">
            <w:pPr>
              <w:jc w:val="both"/>
              <w:rPr>
                <w:rFonts w:cstheme="minorHAnsi"/>
              </w:rPr>
            </w:pPr>
          </w:p>
          <w:p w14:paraId="22DC865F" w14:textId="133665E1" w:rsidR="00D96ED0" w:rsidRPr="0018187E" w:rsidRDefault="00D96ED0" w:rsidP="00D96ED0">
            <w:pPr>
              <w:jc w:val="both"/>
              <w:rPr>
                <w:rFonts w:cstheme="minorHAnsi"/>
              </w:rPr>
            </w:pPr>
          </w:p>
        </w:tc>
      </w:tr>
      <w:tr w:rsidR="00D96ED0" w:rsidRPr="0018187E" w14:paraId="1D2BE82A" w14:textId="77777777" w:rsidTr="005428D6">
        <w:tc>
          <w:tcPr>
            <w:tcW w:w="10206" w:type="dxa"/>
            <w:gridSpan w:val="5"/>
          </w:tcPr>
          <w:p w14:paraId="1011220F" w14:textId="73E6AA94" w:rsidR="00D96ED0" w:rsidRPr="0007232D" w:rsidRDefault="00D96ED0" w:rsidP="00D96ED0">
            <w:pPr>
              <w:pStyle w:val="Akapitzlist"/>
              <w:numPr>
                <w:ilvl w:val="0"/>
                <w:numId w:val="5"/>
              </w:numPr>
              <w:tabs>
                <w:tab w:val="left" w:pos="1843"/>
              </w:tabs>
              <w:jc w:val="both"/>
              <w:rPr>
                <w:rFonts w:cstheme="minorHAnsi"/>
                <w:b/>
                <w:bCs/>
              </w:rPr>
            </w:pPr>
            <w:r w:rsidRPr="0007232D">
              <w:rPr>
                <w:rFonts w:cstheme="minorHAnsi"/>
                <w:b/>
                <w:bCs/>
              </w:rPr>
              <w:lastRenderedPageBreak/>
              <w:t xml:space="preserve"> Podsumowanie wyników inwentaryzacji</w:t>
            </w:r>
          </w:p>
          <w:p w14:paraId="01405C91" w14:textId="7C544A86" w:rsidR="00D96ED0" w:rsidRPr="0018187E" w:rsidRDefault="00D96ED0" w:rsidP="00D96ED0">
            <w:pPr>
              <w:jc w:val="both"/>
              <w:rPr>
                <w:rFonts w:cstheme="minorHAnsi"/>
              </w:rPr>
            </w:pPr>
          </w:p>
        </w:tc>
      </w:tr>
      <w:tr w:rsidR="00D96ED0" w:rsidRPr="0018187E" w14:paraId="0CFB79D3" w14:textId="77777777" w:rsidTr="00642DB2">
        <w:tc>
          <w:tcPr>
            <w:tcW w:w="6610" w:type="dxa"/>
            <w:gridSpan w:val="3"/>
          </w:tcPr>
          <w:p w14:paraId="30DA058D" w14:textId="4B226D61" w:rsidR="00D96ED0" w:rsidRPr="0018187E" w:rsidRDefault="00D96ED0" w:rsidP="00D96ED0">
            <w:pPr>
              <w:jc w:val="both"/>
              <w:rPr>
                <w:rFonts w:cstheme="minorHAnsi"/>
              </w:rPr>
            </w:pPr>
            <w:r w:rsidRPr="00D675BC">
              <w:rPr>
                <w:rFonts w:cstheme="minorHAnsi"/>
              </w:rPr>
              <w:t xml:space="preserve">Czy ilość rozbieżności wymaga </w:t>
            </w:r>
            <w:r w:rsidR="007D33CC" w:rsidRPr="00D675BC">
              <w:rPr>
                <w:rFonts w:cstheme="minorHAnsi"/>
              </w:rPr>
              <w:t>wdrożenia</w:t>
            </w:r>
            <w:r w:rsidRPr="00D675BC">
              <w:rPr>
                <w:rFonts w:cstheme="minorHAnsi"/>
              </w:rPr>
              <w:t xml:space="preserve"> działań ko</w:t>
            </w:r>
            <w:r w:rsidR="007D33CC">
              <w:rPr>
                <w:rFonts w:cstheme="minorHAnsi"/>
              </w:rPr>
              <w:t>r</w:t>
            </w:r>
            <w:r w:rsidRPr="00D675BC">
              <w:rPr>
                <w:rFonts w:cstheme="minorHAnsi"/>
              </w:rPr>
              <w:t>ygujących?</w:t>
            </w:r>
          </w:p>
        </w:tc>
        <w:tc>
          <w:tcPr>
            <w:tcW w:w="3596" w:type="dxa"/>
            <w:gridSpan w:val="2"/>
          </w:tcPr>
          <w:p w14:paraId="3713C864" w14:textId="638EE350" w:rsidR="00D96ED0" w:rsidRPr="0018187E" w:rsidRDefault="00054653" w:rsidP="00D96ED0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4740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6ED0">
              <w:rPr>
                <w:rFonts w:cstheme="minorHAnsi"/>
              </w:rPr>
              <w:t xml:space="preserve">TAK                   </w:t>
            </w:r>
            <w:sdt>
              <w:sdtPr>
                <w:rPr>
                  <w:rFonts w:cstheme="minorHAnsi"/>
                </w:rPr>
                <w:id w:val="-19293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6ED0">
              <w:rPr>
                <w:rFonts w:cstheme="minorHAnsi"/>
              </w:rPr>
              <w:t>NIE</w:t>
            </w:r>
          </w:p>
        </w:tc>
      </w:tr>
      <w:tr w:rsidR="00D96ED0" w:rsidRPr="0018187E" w14:paraId="408601CE" w14:textId="77777777" w:rsidTr="00642DB2">
        <w:tc>
          <w:tcPr>
            <w:tcW w:w="6610" w:type="dxa"/>
            <w:gridSpan w:val="3"/>
          </w:tcPr>
          <w:p w14:paraId="519DFA1E" w14:textId="0305BDAC" w:rsidR="00D96ED0" w:rsidRPr="00D675BC" w:rsidRDefault="00D96ED0" w:rsidP="00D96ED0">
            <w:pPr>
              <w:jc w:val="both"/>
              <w:rPr>
                <w:rFonts w:cstheme="minorHAnsi"/>
              </w:rPr>
            </w:pPr>
            <w:r w:rsidRPr="00D675BC">
              <w:rPr>
                <w:rFonts w:cstheme="minorHAnsi"/>
              </w:rPr>
              <w:t>Czy ilości leków przeterminowanych s</w:t>
            </w:r>
            <w:r w:rsidR="007D33CC">
              <w:rPr>
                <w:rFonts w:cstheme="minorHAnsi"/>
              </w:rPr>
              <w:t>ą</w:t>
            </w:r>
            <w:r w:rsidRPr="00D675BC">
              <w:rPr>
                <w:rFonts w:cstheme="minorHAnsi"/>
              </w:rPr>
              <w:t xml:space="preserve"> akceptowalne</w:t>
            </w:r>
          </w:p>
        </w:tc>
        <w:tc>
          <w:tcPr>
            <w:tcW w:w="3596" w:type="dxa"/>
            <w:gridSpan w:val="2"/>
          </w:tcPr>
          <w:p w14:paraId="34912D5C" w14:textId="0059FA7E" w:rsidR="00D96ED0" w:rsidRDefault="00054653" w:rsidP="00D96ED0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23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6ED0">
              <w:rPr>
                <w:rFonts w:cstheme="minorHAnsi"/>
              </w:rPr>
              <w:t xml:space="preserve">TAK                   </w:t>
            </w:r>
            <w:sdt>
              <w:sdtPr>
                <w:rPr>
                  <w:rFonts w:cstheme="minorHAnsi"/>
                </w:rPr>
                <w:id w:val="200878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6ED0">
              <w:rPr>
                <w:rFonts w:cstheme="minorHAnsi"/>
              </w:rPr>
              <w:t>NIE</w:t>
            </w:r>
          </w:p>
        </w:tc>
      </w:tr>
      <w:tr w:rsidR="00D96ED0" w:rsidRPr="0018187E" w14:paraId="4BD8D167" w14:textId="77777777" w:rsidTr="00BF662A">
        <w:tc>
          <w:tcPr>
            <w:tcW w:w="10206" w:type="dxa"/>
            <w:gridSpan w:val="5"/>
          </w:tcPr>
          <w:p w14:paraId="3244DD39" w14:textId="77777777" w:rsidR="00D96ED0" w:rsidRDefault="00D96ED0" w:rsidP="00D96E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Uwagi:</w:t>
            </w:r>
          </w:p>
          <w:p w14:paraId="44892E44" w14:textId="77777777" w:rsidR="00D96ED0" w:rsidRDefault="00D96ED0" w:rsidP="00D96ED0">
            <w:pPr>
              <w:jc w:val="both"/>
              <w:rPr>
                <w:rFonts w:cstheme="minorHAnsi"/>
              </w:rPr>
            </w:pPr>
          </w:p>
          <w:p w14:paraId="53CF1EAE" w14:textId="55C01241" w:rsidR="00D96ED0" w:rsidRPr="0018187E" w:rsidRDefault="00D96ED0" w:rsidP="00D96ED0">
            <w:pPr>
              <w:jc w:val="both"/>
              <w:rPr>
                <w:rFonts w:cstheme="minorHAnsi"/>
              </w:rPr>
            </w:pPr>
          </w:p>
        </w:tc>
      </w:tr>
      <w:tr w:rsidR="00D96ED0" w:rsidRPr="0018187E" w14:paraId="57905531" w14:textId="77777777" w:rsidTr="007B0EE5">
        <w:tc>
          <w:tcPr>
            <w:tcW w:w="10206" w:type="dxa"/>
            <w:gridSpan w:val="5"/>
          </w:tcPr>
          <w:p w14:paraId="7D739E64" w14:textId="64D68521" w:rsidR="00D96ED0" w:rsidRPr="005C3159" w:rsidRDefault="00D96ED0" w:rsidP="00D96ED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b/>
                <w:bCs/>
              </w:rPr>
            </w:pPr>
            <w:r w:rsidRPr="005C3159">
              <w:rPr>
                <w:rFonts w:cstheme="minorHAnsi"/>
                <w:b/>
                <w:bCs/>
              </w:rPr>
              <w:t>Ilość przeprowadzonych inspekcji, kontroli</w:t>
            </w:r>
          </w:p>
        </w:tc>
      </w:tr>
      <w:tr w:rsidR="00D96ED0" w:rsidRPr="0018187E" w14:paraId="7150083F" w14:textId="77777777" w:rsidTr="00AA17F5">
        <w:tc>
          <w:tcPr>
            <w:tcW w:w="10206" w:type="dxa"/>
            <w:gridSpan w:val="5"/>
          </w:tcPr>
          <w:p w14:paraId="796F5384" w14:textId="77777777" w:rsidR="00D96ED0" w:rsidRDefault="00D96ED0" w:rsidP="00D96ED0">
            <w:pPr>
              <w:jc w:val="both"/>
              <w:rPr>
                <w:rFonts w:cstheme="minorHAnsi"/>
              </w:rPr>
            </w:pPr>
          </w:p>
          <w:p w14:paraId="45C2CCAA" w14:textId="77777777" w:rsidR="00D96ED0" w:rsidRDefault="00D96ED0" w:rsidP="00D96ED0">
            <w:pPr>
              <w:jc w:val="both"/>
              <w:rPr>
                <w:rFonts w:cstheme="minorHAnsi"/>
              </w:rPr>
            </w:pPr>
          </w:p>
          <w:p w14:paraId="70525062" w14:textId="77777777" w:rsidR="00D96ED0" w:rsidRDefault="00D96ED0" w:rsidP="00D96ED0">
            <w:pPr>
              <w:jc w:val="both"/>
              <w:rPr>
                <w:rFonts w:cstheme="minorHAnsi"/>
              </w:rPr>
            </w:pPr>
          </w:p>
          <w:p w14:paraId="12480E0F" w14:textId="5D325E23" w:rsidR="00D96ED0" w:rsidRPr="0018187E" w:rsidRDefault="00D96ED0" w:rsidP="00D96ED0">
            <w:pPr>
              <w:jc w:val="both"/>
              <w:rPr>
                <w:rFonts w:cstheme="minorHAnsi"/>
              </w:rPr>
            </w:pPr>
          </w:p>
        </w:tc>
      </w:tr>
      <w:tr w:rsidR="00D96ED0" w:rsidRPr="0018187E" w14:paraId="5501CAC1" w14:textId="77777777" w:rsidTr="008F1165">
        <w:tc>
          <w:tcPr>
            <w:tcW w:w="6610" w:type="dxa"/>
            <w:gridSpan w:val="3"/>
          </w:tcPr>
          <w:p w14:paraId="4D9BCF04" w14:textId="0F04F698" w:rsidR="00D96ED0" w:rsidRPr="0018187E" w:rsidRDefault="00D96ED0" w:rsidP="00D96E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Czy wszystkie zalecenia zostały wdrożone?</w:t>
            </w:r>
          </w:p>
        </w:tc>
        <w:tc>
          <w:tcPr>
            <w:tcW w:w="3596" w:type="dxa"/>
            <w:gridSpan w:val="2"/>
          </w:tcPr>
          <w:p w14:paraId="6D619E46" w14:textId="0BBF28E1" w:rsidR="00D96ED0" w:rsidRPr="0018187E" w:rsidRDefault="00054653" w:rsidP="00D96ED0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175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6ED0">
              <w:rPr>
                <w:rFonts w:cstheme="minorHAnsi"/>
              </w:rPr>
              <w:t xml:space="preserve">TAK                   </w:t>
            </w:r>
            <w:sdt>
              <w:sdtPr>
                <w:rPr>
                  <w:rFonts w:cstheme="minorHAnsi"/>
                </w:rPr>
                <w:id w:val="-10326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E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96ED0">
              <w:rPr>
                <w:rFonts w:cstheme="minorHAnsi"/>
              </w:rPr>
              <w:t>NIE</w:t>
            </w:r>
          </w:p>
        </w:tc>
      </w:tr>
      <w:tr w:rsidR="00D96ED0" w:rsidRPr="0018187E" w14:paraId="296A55BA" w14:textId="77777777" w:rsidTr="00172496">
        <w:tc>
          <w:tcPr>
            <w:tcW w:w="3591" w:type="dxa"/>
          </w:tcPr>
          <w:p w14:paraId="40CC3A89" w14:textId="77777777" w:rsidR="00D96ED0" w:rsidRPr="0018187E" w:rsidRDefault="00D96ED0" w:rsidP="00D96ED0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019" w:type="dxa"/>
            <w:gridSpan w:val="2"/>
          </w:tcPr>
          <w:p w14:paraId="75EE6D3D" w14:textId="77777777" w:rsidR="00D96ED0" w:rsidRPr="0018187E" w:rsidRDefault="00D96ED0" w:rsidP="00D96ED0">
            <w:pPr>
              <w:jc w:val="both"/>
              <w:rPr>
                <w:rFonts w:cstheme="minorHAnsi"/>
              </w:rPr>
            </w:pPr>
          </w:p>
        </w:tc>
        <w:tc>
          <w:tcPr>
            <w:tcW w:w="3596" w:type="dxa"/>
            <w:gridSpan w:val="2"/>
          </w:tcPr>
          <w:p w14:paraId="56E1A456" w14:textId="77777777" w:rsidR="00D96ED0" w:rsidRPr="0018187E" w:rsidRDefault="00D96ED0" w:rsidP="00D96ED0">
            <w:pPr>
              <w:jc w:val="both"/>
              <w:rPr>
                <w:rFonts w:cstheme="minorHAnsi"/>
              </w:rPr>
            </w:pPr>
          </w:p>
        </w:tc>
      </w:tr>
      <w:tr w:rsidR="00D96ED0" w:rsidRPr="0018187E" w14:paraId="76D6FCAA" w14:textId="77777777" w:rsidTr="00172496">
        <w:tc>
          <w:tcPr>
            <w:tcW w:w="3591" w:type="dxa"/>
          </w:tcPr>
          <w:p w14:paraId="6F679C48" w14:textId="77777777" w:rsidR="00D96ED0" w:rsidRPr="0018187E" w:rsidRDefault="00D96ED0" w:rsidP="00D96ED0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019" w:type="dxa"/>
            <w:gridSpan w:val="2"/>
          </w:tcPr>
          <w:p w14:paraId="74E35C95" w14:textId="77777777" w:rsidR="00D96ED0" w:rsidRPr="0018187E" w:rsidRDefault="00D96ED0" w:rsidP="00D96ED0">
            <w:pPr>
              <w:jc w:val="both"/>
              <w:rPr>
                <w:rFonts w:cstheme="minorHAnsi"/>
              </w:rPr>
            </w:pPr>
          </w:p>
        </w:tc>
        <w:tc>
          <w:tcPr>
            <w:tcW w:w="3596" w:type="dxa"/>
            <w:gridSpan w:val="2"/>
          </w:tcPr>
          <w:p w14:paraId="5163A5A8" w14:textId="77777777" w:rsidR="00D96ED0" w:rsidRPr="0018187E" w:rsidRDefault="00D96ED0" w:rsidP="00D96ED0">
            <w:pPr>
              <w:jc w:val="both"/>
              <w:rPr>
                <w:rFonts w:cstheme="minorHAnsi"/>
              </w:rPr>
            </w:pPr>
          </w:p>
        </w:tc>
      </w:tr>
      <w:tr w:rsidR="00D96ED0" w:rsidRPr="0018187E" w14:paraId="40FC04D1" w14:textId="77777777" w:rsidTr="00172496">
        <w:tc>
          <w:tcPr>
            <w:tcW w:w="3591" w:type="dxa"/>
          </w:tcPr>
          <w:p w14:paraId="087CDD48" w14:textId="77777777" w:rsidR="00D96ED0" w:rsidRPr="0018187E" w:rsidRDefault="00D96ED0" w:rsidP="00D96ED0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3019" w:type="dxa"/>
            <w:gridSpan w:val="2"/>
          </w:tcPr>
          <w:p w14:paraId="3941C0A3" w14:textId="77777777" w:rsidR="00D96ED0" w:rsidRPr="0018187E" w:rsidRDefault="00D96ED0" w:rsidP="00D96ED0">
            <w:pPr>
              <w:jc w:val="both"/>
              <w:rPr>
                <w:rFonts w:cstheme="minorHAnsi"/>
              </w:rPr>
            </w:pPr>
          </w:p>
        </w:tc>
        <w:tc>
          <w:tcPr>
            <w:tcW w:w="3596" w:type="dxa"/>
            <w:gridSpan w:val="2"/>
          </w:tcPr>
          <w:p w14:paraId="2A8810DF" w14:textId="77777777" w:rsidR="00D96ED0" w:rsidRPr="0018187E" w:rsidRDefault="00D96ED0" w:rsidP="00D96ED0">
            <w:pPr>
              <w:jc w:val="both"/>
              <w:rPr>
                <w:rFonts w:cstheme="minorHAnsi"/>
              </w:rPr>
            </w:pPr>
          </w:p>
        </w:tc>
      </w:tr>
      <w:tr w:rsidR="00D96ED0" w:rsidRPr="0018187E" w14:paraId="085101B7" w14:textId="77777777" w:rsidTr="007C6255">
        <w:tc>
          <w:tcPr>
            <w:tcW w:w="10206" w:type="dxa"/>
            <w:gridSpan w:val="5"/>
          </w:tcPr>
          <w:p w14:paraId="3146E878" w14:textId="33F5D717" w:rsidR="00D96ED0" w:rsidRPr="005C3159" w:rsidRDefault="00D96ED0" w:rsidP="00D96ED0">
            <w:pPr>
              <w:pStyle w:val="Akapitzlist"/>
              <w:numPr>
                <w:ilvl w:val="0"/>
                <w:numId w:val="5"/>
              </w:numPr>
              <w:tabs>
                <w:tab w:val="left" w:pos="1843"/>
              </w:tabs>
              <w:jc w:val="both"/>
              <w:rPr>
                <w:rFonts w:cstheme="minorHAnsi"/>
                <w:b/>
                <w:bCs/>
              </w:rPr>
            </w:pPr>
            <w:r w:rsidRPr="005C3159">
              <w:rPr>
                <w:rFonts w:cstheme="minorHAnsi"/>
                <w:b/>
                <w:bCs/>
              </w:rPr>
              <w:t>Opis wdrożonych zmian związanych z wytycznymi prawnymi</w:t>
            </w:r>
          </w:p>
        </w:tc>
      </w:tr>
      <w:tr w:rsidR="00D96ED0" w:rsidRPr="0018187E" w14:paraId="464DB8F1" w14:textId="77777777" w:rsidTr="000D7CBA">
        <w:tc>
          <w:tcPr>
            <w:tcW w:w="10206" w:type="dxa"/>
            <w:gridSpan w:val="5"/>
          </w:tcPr>
          <w:p w14:paraId="3C4C6E25" w14:textId="77777777" w:rsidR="00D96ED0" w:rsidRDefault="00D96ED0" w:rsidP="00D96ED0">
            <w:pPr>
              <w:jc w:val="both"/>
              <w:rPr>
                <w:rFonts w:cstheme="minorHAnsi"/>
              </w:rPr>
            </w:pPr>
          </w:p>
          <w:p w14:paraId="7FACB0FA" w14:textId="77777777" w:rsidR="00D96ED0" w:rsidRDefault="00D96ED0" w:rsidP="00D96ED0">
            <w:pPr>
              <w:jc w:val="both"/>
              <w:rPr>
                <w:rFonts w:cstheme="minorHAnsi"/>
              </w:rPr>
            </w:pPr>
          </w:p>
          <w:p w14:paraId="04B8D858" w14:textId="77777777" w:rsidR="00D96ED0" w:rsidRDefault="00D96ED0" w:rsidP="00D96ED0">
            <w:pPr>
              <w:jc w:val="both"/>
              <w:rPr>
                <w:rFonts w:cstheme="minorHAnsi"/>
              </w:rPr>
            </w:pPr>
          </w:p>
          <w:p w14:paraId="2041110B" w14:textId="77777777" w:rsidR="00D96ED0" w:rsidRDefault="00D96ED0" w:rsidP="00D96ED0">
            <w:pPr>
              <w:jc w:val="both"/>
              <w:rPr>
                <w:rFonts w:cstheme="minorHAnsi"/>
              </w:rPr>
            </w:pPr>
          </w:p>
          <w:p w14:paraId="20C64CBD" w14:textId="77777777" w:rsidR="00D96ED0" w:rsidRDefault="00D96ED0" w:rsidP="00D96ED0">
            <w:pPr>
              <w:jc w:val="both"/>
              <w:rPr>
                <w:rFonts w:cstheme="minorHAnsi"/>
              </w:rPr>
            </w:pPr>
          </w:p>
          <w:p w14:paraId="10F29BBF" w14:textId="7B37A51D" w:rsidR="00D96ED0" w:rsidRPr="0018187E" w:rsidRDefault="00D96ED0" w:rsidP="00D96ED0">
            <w:pPr>
              <w:jc w:val="both"/>
              <w:rPr>
                <w:rFonts w:cstheme="minorHAnsi"/>
              </w:rPr>
            </w:pPr>
          </w:p>
        </w:tc>
      </w:tr>
      <w:tr w:rsidR="00D96ED0" w:rsidRPr="0018187E" w14:paraId="1D787CC7" w14:textId="77777777" w:rsidTr="007521B2">
        <w:tc>
          <w:tcPr>
            <w:tcW w:w="10206" w:type="dxa"/>
            <w:gridSpan w:val="5"/>
          </w:tcPr>
          <w:p w14:paraId="191D8B5F" w14:textId="64B2C65C" w:rsidR="00D96ED0" w:rsidRPr="005C3159" w:rsidRDefault="00D96ED0" w:rsidP="00D96ED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b/>
                <w:bCs/>
              </w:rPr>
            </w:pPr>
            <w:r w:rsidRPr="005C3159">
              <w:rPr>
                <w:rFonts w:cstheme="minorHAnsi"/>
                <w:b/>
                <w:bCs/>
              </w:rPr>
              <w:t>Planowane wdrożenia nowych przepisów prawnych, wytycznych</w:t>
            </w:r>
          </w:p>
        </w:tc>
      </w:tr>
      <w:tr w:rsidR="00D96ED0" w:rsidRPr="0018187E" w14:paraId="7E098224" w14:textId="77777777" w:rsidTr="004168B5">
        <w:tc>
          <w:tcPr>
            <w:tcW w:w="10206" w:type="dxa"/>
            <w:gridSpan w:val="5"/>
          </w:tcPr>
          <w:p w14:paraId="53785566" w14:textId="77777777" w:rsidR="00D96ED0" w:rsidRDefault="00D96ED0" w:rsidP="00D96ED0">
            <w:pPr>
              <w:jc w:val="both"/>
              <w:rPr>
                <w:rFonts w:cstheme="minorHAnsi"/>
              </w:rPr>
            </w:pPr>
          </w:p>
          <w:p w14:paraId="6D89B008" w14:textId="77777777" w:rsidR="00D96ED0" w:rsidRDefault="00D96ED0" w:rsidP="00D96ED0">
            <w:pPr>
              <w:jc w:val="both"/>
              <w:rPr>
                <w:rFonts w:cstheme="minorHAnsi"/>
              </w:rPr>
            </w:pPr>
          </w:p>
          <w:p w14:paraId="01D40690" w14:textId="77777777" w:rsidR="00D96ED0" w:rsidRDefault="00D96ED0" w:rsidP="00D96ED0">
            <w:pPr>
              <w:jc w:val="both"/>
              <w:rPr>
                <w:rFonts w:cstheme="minorHAnsi"/>
              </w:rPr>
            </w:pPr>
          </w:p>
          <w:p w14:paraId="7E2102CA" w14:textId="77777777" w:rsidR="00D96ED0" w:rsidRDefault="00D96ED0" w:rsidP="00D96ED0">
            <w:pPr>
              <w:jc w:val="both"/>
              <w:rPr>
                <w:rFonts w:cstheme="minorHAnsi"/>
              </w:rPr>
            </w:pPr>
          </w:p>
          <w:p w14:paraId="359DB3DA" w14:textId="3E0C6F92" w:rsidR="00D96ED0" w:rsidRPr="0018187E" w:rsidRDefault="00D96ED0" w:rsidP="00D96ED0">
            <w:pPr>
              <w:jc w:val="both"/>
              <w:rPr>
                <w:rFonts w:cstheme="minorHAnsi"/>
              </w:rPr>
            </w:pPr>
          </w:p>
        </w:tc>
      </w:tr>
      <w:tr w:rsidR="00D96ED0" w:rsidRPr="0018187E" w14:paraId="2CB5081F" w14:textId="77777777" w:rsidTr="00240B7F">
        <w:tc>
          <w:tcPr>
            <w:tcW w:w="10206" w:type="dxa"/>
            <w:gridSpan w:val="5"/>
          </w:tcPr>
          <w:p w14:paraId="65DB64C0" w14:textId="371B5D60" w:rsidR="00D96ED0" w:rsidRPr="005C3159" w:rsidRDefault="00D96ED0" w:rsidP="00D96ED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b/>
                <w:bCs/>
              </w:rPr>
            </w:pPr>
            <w:r w:rsidRPr="005C3159">
              <w:rPr>
                <w:rFonts w:cstheme="minorHAnsi"/>
                <w:b/>
                <w:bCs/>
              </w:rPr>
              <w:t>Proponowane innowacje, które mogą polepszyć jakość świadczonych usług i warunki przechowywania produktów leczniczych</w:t>
            </w:r>
          </w:p>
        </w:tc>
      </w:tr>
      <w:tr w:rsidR="00D96ED0" w:rsidRPr="0018187E" w14:paraId="6C977114" w14:textId="77777777" w:rsidTr="00336C84">
        <w:tc>
          <w:tcPr>
            <w:tcW w:w="10206" w:type="dxa"/>
            <w:gridSpan w:val="5"/>
          </w:tcPr>
          <w:p w14:paraId="67F8B57E" w14:textId="77777777" w:rsidR="00D96ED0" w:rsidRDefault="00D96ED0" w:rsidP="00D96ED0">
            <w:pPr>
              <w:jc w:val="both"/>
              <w:rPr>
                <w:rFonts w:cstheme="minorHAnsi"/>
              </w:rPr>
            </w:pPr>
          </w:p>
          <w:p w14:paraId="7ABE11E1" w14:textId="77777777" w:rsidR="00D96ED0" w:rsidRDefault="00D96ED0" w:rsidP="00D96ED0">
            <w:pPr>
              <w:jc w:val="both"/>
              <w:rPr>
                <w:rFonts w:cstheme="minorHAnsi"/>
              </w:rPr>
            </w:pPr>
          </w:p>
          <w:p w14:paraId="49CB7281" w14:textId="77777777" w:rsidR="00D96ED0" w:rsidRDefault="00D96ED0" w:rsidP="00D96ED0">
            <w:pPr>
              <w:jc w:val="both"/>
              <w:rPr>
                <w:rFonts w:cstheme="minorHAnsi"/>
              </w:rPr>
            </w:pPr>
          </w:p>
          <w:p w14:paraId="6E1D285D" w14:textId="77777777" w:rsidR="00D96ED0" w:rsidRDefault="00D96ED0" w:rsidP="00D96ED0">
            <w:pPr>
              <w:jc w:val="both"/>
              <w:rPr>
                <w:rFonts w:cstheme="minorHAnsi"/>
              </w:rPr>
            </w:pPr>
          </w:p>
          <w:p w14:paraId="7526CD1B" w14:textId="1CF495A2" w:rsidR="00D96ED0" w:rsidRPr="0018187E" w:rsidRDefault="00D96ED0" w:rsidP="00D96ED0">
            <w:pPr>
              <w:jc w:val="both"/>
              <w:rPr>
                <w:rFonts w:cstheme="minorHAnsi"/>
              </w:rPr>
            </w:pPr>
          </w:p>
        </w:tc>
      </w:tr>
      <w:tr w:rsidR="00D96ED0" w:rsidRPr="0018187E" w14:paraId="36DF0D17" w14:textId="77777777" w:rsidTr="003231EB">
        <w:tc>
          <w:tcPr>
            <w:tcW w:w="10206" w:type="dxa"/>
            <w:gridSpan w:val="5"/>
          </w:tcPr>
          <w:p w14:paraId="1B84207D" w14:textId="6E26EE18" w:rsidR="00D96ED0" w:rsidRPr="005C3159" w:rsidRDefault="00D96ED0" w:rsidP="00D96ED0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  <w:b/>
                <w:bCs/>
              </w:rPr>
            </w:pPr>
            <w:r w:rsidRPr="005C3159">
              <w:rPr>
                <w:rFonts w:cstheme="minorHAnsi"/>
                <w:b/>
                <w:bCs/>
              </w:rPr>
              <w:t>Podsumowanie – stwierdzone niezgodności, proponowane środki naprawcze i zapobiegawcze</w:t>
            </w:r>
          </w:p>
        </w:tc>
      </w:tr>
      <w:tr w:rsidR="00D96ED0" w:rsidRPr="0018187E" w14:paraId="22389A2B" w14:textId="77777777" w:rsidTr="00742766">
        <w:tc>
          <w:tcPr>
            <w:tcW w:w="10206" w:type="dxa"/>
            <w:gridSpan w:val="5"/>
          </w:tcPr>
          <w:p w14:paraId="531819D8" w14:textId="77777777" w:rsidR="00D96ED0" w:rsidRDefault="00D96ED0" w:rsidP="00D96ED0">
            <w:pPr>
              <w:jc w:val="both"/>
              <w:rPr>
                <w:rFonts w:cstheme="minorHAnsi"/>
              </w:rPr>
            </w:pPr>
          </w:p>
          <w:p w14:paraId="5FF48458" w14:textId="1DA7CB2E" w:rsidR="00D96ED0" w:rsidRDefault="00D96ED0" w:rsidP="00D96E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(Załącznik nr 2)</w:t>
            </w:r>
          </w:p>
          <w:p w14:paraId="2C0A417B" w14:textId="77777777" w:rsidR="00D96ED0" w:rsidRDefault="00D96ED0" w:rsidP="00D96ED0">
            <w:pPr>
              <w:jc w:val="both"/>
              <w:rPr>
                <w:rFonts w:cstheme="minorHAnsi"/>
              </w:rPr>
            </w:pPr>
          </w:p>
          <w:p w14:paraId="3DBF884B" w14:textId="77777777" w:rsidR="00D96ED0" w:rsidRDefault="00D96ED0" w:rsidP="00D96ED0">
            <w:pPr>
              <w:jc w:val="both"/>
              <w:rPr>
                <w:rFonts w:cstheme="minorHAnsi"/>
              </w:rPr>
            </w:pPr>
          </w:p>
          <w:p w14:paraId="461B592B" w14:textId="207EDBB6" w:rsidR="00D96ED0" w:rsidRPr="0018187E" w:rsidRDefault="00D96ED0" w:rsidP="00D96ED0">
            <w:pPr>
              <w:jc w:val="both"/>
              <w:rPr>
                <w:rFonts w:cstheme="minorHAnsi"/>
              </w:rPr>
            </w:pPr>
          </w:p>
        </w:tc>
      </w:tr>
    </w:tbl>
    <w:p w14:paraId="455BF7A7" w14:textId="77777777" w:rsidR="00DF77A8" w:rsidRPr="0018187E" w:rsidRDefault="00DF77A8" w:rsidP="00E43A90">
      <w:pPr>
        <w:jc w:val="center"/>
        <w:rPr>
          <w:rFonts w:cstheme="minorHAnsi"/>
          <w:b/>
        </w:rPr>
      </w:pPr>
    </w:p>
    <w:p w14:paraId="0BCAC674" w14:textId="6D5827D4" w:rsidR="004F4A7A" w:rsidRPr="0018187E" w:rsidRDefault="006E31B9" w:rsidP="004F4A7A">
      <w:pPr>
        <w:jc w:val="both"/>
        <w:rPr>
          <w:rFonts w:cstheme="minorHAnsi"/>
          <w:b/>
        </w:rPr>
      </w:pPr>
      <w:r w:rsidRPr="0018187E">
        <w:rPr>
          <w:rFonts w:cstheme="minorHAnsi"/>
          <w:b/>
        </w:rPr>
        <w:lastRenderedPageBreak/>
        <w:t>Data sporządzenia</w:t>
      </w:r>
      <w:r w:rsidR="004F4A7A" w:rsidRPr="0018187E">
        <w:rPr>
          <w:rFonts w:cstheme="minorHAnsi"/>
          <w:b/>
        </w:rPr>
        <w:t xml:space="preserve">: </w:t>
      </w:r>
      <w:r w:rsidR="004F4A7A" w:rsidRPr="0018187E">
        <w:rPr>
          <w:rFonts w:cstheme="minorHAnsi"/>
          <w:highlight w:val="yellow"/>
        </w:rPr>
        <w:t>xx.xx.xxxx</w:t>
      </w:r>
      <w:r w:rsidR="004F4A7A" w:rsidRPr="0018187E">
        <w:rPr>
          <w:rFonts w:cstheme="minorHAnsi"/>
          <w:b/>
        </w:rPr>
        <w:t xml:space="preserve"> </w:t>
      </w:r>
    </w:p>
    <w:p w14:paraId="63E9A28D" w14:textId="76ACC007" w:rsidR="004F4A7A" w:rsidRPr="0018187E" w:rsidRDefault="006E31B9" w:rsidP="004F4A7A">
      <w:pPr>
        <w:jc w:val="both"/>
        <w:rPr>
          <w:rFonts w:cstheme="minorHAnsi"/>
          <w:b/>
        </w:rPr>
      </w:pPr>
      <w:r w:rsidRPr="0018187E">
        <w:rPr>
          <w:rFonts w:cstheme="minorHAnsi"/>
          <w:b/>
        </w:rPr>
        <w:t xml:space="preserve">Podpis </w:t>
      </w:r>
      <w:r w:rsidR="001D31BC">
        <w:rPr>
          <w:rFonts w:cstheme="minorHAnsi"/>
          <w:b/>
        </w:rPr>
        <w:t>Kierownika Apteki</w:t>
      </w:r>
      <w:r w:rsidR="004F4A7A" w:rsidRPr="0018187E">
        <w:rPr>
          <w:rFonts w:cstheme="minorHAnsi"/>
          <w:b/>
          <w:u w:val="single"/>
        </w:rPr>
        <w:tab/>
      </w:r>
      <w:r w:rsidR="004F4A7A" w:rsidRPr="0018187E">
        <w:rPr>
          <w:rFonts w:cstheme="minorHAnsi"/>
          <w:b/>
          <w:u w:val="single"/>
        </w:rPr>
        <w:tab/>
      </w:r>
      <w:r w:rsidR="004F4A7A" w:rsidRPr="0018187E">
        <w:rPr>
          <w:rFonts w:cstheme="minorHAnsi"/>
          <w:b/>
          <w:u w:val="single"/>
        </w:rPr>
        <w:tab/>
      </w:r>
      <w:r w:rsidR="004F4A7A" w:rsidRPr="0018187E">
        <w:rPr>
          <w:rFonts w:cstheme="minorHAnsi"/>
          <w:b/>
          <w:u w:val="single"/>
        </w:rPr>
        <w:tab/>
      </w:r>
      <w:r w:rsidR="004F4A7A" w:rsidRPr="0018187E">
        <w:rPr>
          <w:rFonts w:cstheme="minorHAnsi"/>
          <w:b/>
          <w:u w:val="single"/>
        </w:rPr>
        <w:tab/>
      </w:r>
      <w:r w:rsidR="004F4A7A" w:rsidRPr="0018187E">
        <w:rPr>
          <w:rFonts w:cstheme="minorHAnsi"/>
          <w:b/>
          <w:u w:val="single"/>
        </w:rPr>
        <w:tab/>
      </w:r>
      <w:r w:rsidR="004F4A7A" w:rsidRPr="0018187E">
        <w:rPr>
          <w:rFonts w:cstheme="minorHAnsi"/>
          <w:b/>
          <w:u w:val="single"/>
        </w:rPr>
        <w:tab/>
      </w:r>
      <w:r w:rsidR="004F4A7A" w:rsidRPr="0018187E">
        <w:rPr>
          <w:rFonts w:cstheme="minorHAnsi"/>
          <w:b/>
          <w:u w:val="single"/>
        </w:rPr>
        <w:tab/>
      </w:r>
      <w:r w:rsidR="004F4A7A" w:rsidRPr="0018187E">
        <w:rPr>
          <w:rFonts w:cstheme="minorHAnsi"/>
          <w:b/>
          <w:u w:val="single"/>
        </w:rPr>
        <w:tab/>
      </w:r>
    </w:p>
    <w:p w14:paraId="7DE15C5F" w14:textId="77777777" w:rsidR="001D31BC" w:rsidRDefault="001D31BC" w:rsidP="004F4A7A">
      <w:pPr>
        <w:jc w:val="both"/>
        <w:rPr>
          <w:rFonts w:cstheme="minorHAnsi"/>
          <w:b/>
        </w:rPr>
      </w:pPr>
    </w:p>
    <w:p w14:paraId="5A92DDA3" w14:textId="77777777" w:rsidR="001D31BC" w:rsidRDefault="001D31BC" w:rsidP="004F4A7A">
      <w:pPr>
        <w:jc w:val="both"/>
        <w:rPr>
          <w:rFonts w:cstheme="minorHAnsi"/>
          <w:b/>
        </w:rPr>
      </w:pPr>
    </w:p>
    <w:p w14:paraId="6E7F508A" w14:textId="77777777" w:rsidR="001D31BC" w:rsidRDefault="001D31BC" w:rsidP="004F4A7A">
      <w:pPr>
        <w:jc w:val="both"/>
        <w:rPr>
          <w:rFonts w:cstheme="minorHAnsi"/>
          <w:b/>
        </w:rPr>
      </w:pPr>
    </w:p>
    <w:p w14:paraId="0346326E" w14:textId="77777777" w:rsidR="001D31BC" w:rsidRDefault="001D31BC" w:rsidP="004F4A7A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Potwierdzenie zapoznania się </w:t>
      </w:r>
    </w:p>
    <w:p w14:paraId="6397AD0F" w14:textId="3361E762" w:rsidR="001D31BC" w:rsidRDefault="001D31BC" w:rsidP="004F4A7A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Data i </w:t>
      </w:r>
      <w:r w:rsidR="00777C7D" w:rsidRPr="0018187E">
        <w:rPr>
          <w:rFonts w:cstheme="minorHAnsi"/>
          <w:b/>
        </w:rPr>
        <w:t xml:space="preserve">Podpis </w:t>
      </w:r>
      <w:r>
        <w:rPr>
          <w:rFonts w:cstheme="minorHAnsi"/>
          <w:b/>
        </w:rPr>
        <w:t>Przedsiębiorcy/ów prowadzącego aptekę</w:t>
      </w:r>
    </w:p>
    <w:p w14:paraId="04792000" w14:textId="019073BB" w:rsidR="004F4A7A" w:rsidRPr="0018187E" w:rsidRDefault="004F4A7A" w:rsidP="004F4A7A">
      <w:pPr>
        <w:jc w:val="both"/>
        <w:rPr>
          <w:rFonts w:cstheme="minorHAnsi"/>
          <w:b/>
          <w:u w:val="single"/>
        </w:rPr>
      </w:pPr>
      <w:r w:rsidRPr="0018187E">
        <w:rPr>
          <w:rFonts w:cstheme="minorHAnsi"/>
          <w:b/>
          <w:u w:val="single"/>
        </w:rPr>
        <w:tab/>
      </w:r>
      <w:r w:rsidRPr="0018187E">
        <w:rPr>
          <w:rFonts w:cstheme="minorHAnsi"/>
          <w:b/>
          <w:u w:val="single"/>
        </w:rPr>
        <w:tab/>
      </w:r>
      <w:r w:rsidRPr="0018187E">
        <w:rPr>
          <w:rFonts w:cstheme="minorHAnsi"/>
          <w:b/>
          <w:u w:val="single"/>
        </w:rPr>
        <w:tab/>
      </w:r>
      <w:r w:rsidRPr="0018187E">
        <w:rPr>
          <w:rFonts w:cstheme="minorHAnsi"/>
          <w:b/>
          <w:u w:val="single"/>
        </w:rPr>
        <w:tab/>
      </w:r>
      <w:r w:rsidRPr="0018187E">
        <w:rPr>
          <w:rFonts w:cstheme="minorHAnsi"/>
          <w:b/>
          <w:u w:val="single"/>
        </w:rPr>
        <w:tab/>
      </w:r>
      <w:r w:rsidRPr="0018187E">
        <w:rPr>
          <w:rFonts w:cstheme="minorHAnsi"/>
          <w:b/>
          <w:u w:val="single"/>
        </w:rPr>
        <w:tab/>
      </w:r>
      <w:r w:rsidRPr="0018187E">
        <w:rPr>
          <w:rFonts w:cstheme="minorHAnsi"/>
          <w:b/>
          <w:u w:val="single"/>
        </w:rPr>
        <w:tab/>
      </w:r>
      <w:r w:rsidRPr="0018187E">
        <w:rPr>
          <w:rFonts w:cstheme="minorHAnsi"/>
          <w:b/>
          <w:u w:val="single"/>
        </w:rPr>
        <w:tab/>
      </w:r>
    </w:p>
    <w:p w14:paraId="58000EF5" w14:textId="033E6130" w:rsidR="00E72449" w:rsidRDefault="00E72449" w:rsidP="004F4A7A">
      <w:pPr>
        <w:jc w:val="both"/>
        <w:rPr>
          <w:rFonts w:cstheme="minorHAnsi"/>
          <w:b/>
          <w:u w:val="single"/>
        </w:rPr>
      </w:pPr>
    </w:p>
    <w:p w14:paraId="0B232D75" w14:textId="5F938BC4" w:rsidR="001D31BC" w:rsidRDefault="001D31BC" w:rsidP="004F4A7A">
      <w:pPr>
        <w:jc w:val="both"/>
        <w:rPr>
          <w:rFonts w:cstheme="minorHAnsi"/>
          <w:b/>
          <w:u w:val="single"/>
        </w:rPr>
      </w:pPr>
    </w:p>
    <w:p w14:paraId="3A65B9C2" w14:textId="6B9410AE" w:rsidR="001D31BC" w:rsidRDefault="001D31BC" w:rsidP="004F4A7A">
      <w:pPr>
        <w:jc w:val="both"/>
        <w:rPr>
          <w:rFonts w:cstheme="minorHAnsi"/>
          <w:b/>
          <w:u w:val="single"/>
        </w:rPr>
      </w:pPr>
    </w:p>
    <w:p w14:paraId="2A50CECF" w14:textId="1EFA4B1D" w:rsidR="001D31BC" w:rsidRDefault="001D31BC" w:rsidP="004F4A7A">
      <w:pPr>
        <w:jc w:val="both"/>
        <w:rPr>
          <w:ins w:id="11" w:author="Marian Witkowski" w:date="2021-08-01T20:48:00Z"/>
          <w:rFonts w:cstheme="minorHAnsi"/>
          <w:b/>
          <w:u w:val="single"/>
        </w:rPr>
      </w:pPr>
    </w:p>
    <w:p w14:paraId="0320579A" w14:textId="0ACD6E0A" w:rsidR="007D33CC" w:rsidRDefault="007D33CC" w:rsidP="004F4A7A">
      <w:pPr>
        <w:jc w:val="both"/>
        <w:rPr>
          <w:ins w:id="12" w:author="Marian Witkowski" w:date="2021-08-01T20:48:00Z"/>
          <w:rFonts w:cstheme="minorHAnsi"/>
          <w:b/>
          <w:u w:val="single"/>
        </w:rPr>
      </w:pPr>
    </w:p>
    <w:p w14:paraId="060326DE" w14:textId="41F6C3B8" w:rsidR="007D33CC" w:rsidRDefault="007D33CC" w:rsidP="004F4A7A">
      <w:pPr>
        <w:jc w:val="both"/>
        <w:rPr>
          <w:ins w:id="13" w:author="Marian Witkowski" w:date="2021-08-01T20:48:00Z"/>
          <w:rFonts w:cstheme="minorHAnsi"/>
          <w:b/>
          <w:u w:val="single"/>
        </w:rPr>
      </w:pPr>
    </w:p>
    <w:p w14:paraId="32BF3374" w14:textId="6C25B245" w:rsidR="007D33CC" w:rsidRDefault="007D33CC" w:rsidP="004F4A7A">
      <w:pPr>
        <w:jc w:val="both"/>
        <w:rPr>
          <w:ins w:id="14" w:author="Marian Witkowski" w:date="2021-08-01T20:48:00Z"/>
          <w:rFonts w:cstheme="minorHAnsi"/>
          <w:b/>
          <w:u w:val="single"/>
        </w:rPr>
      </w:pPr>
    </w:p>
    <w:p w14:paraId="7D34E5B1" w14:textId="715CB567" w:rsidR="007D33CC" w:rsidRDefault="007D33CC" w:rsidP="004F4A7A">
      <w:pPr>
        <w:jc w:val="both"/>
        <w:rPr>
          <w:ins w:id="15" w:author="Marian Witkowski" w:date="2021-08-01T20:48:00Z"/>
          <w:rFonts w:cstheme="minorHAnsi"/>
          <w:b/>
          <w:u w:val="single"/>
        </w:rPr>
      </w:pPr>
    </w:p>
    <w:p w14:paraId="0CA8253C" w14:textId="29A9292B" w:rsidR="007D33CC" w:rsidRDefault="007D33CC" w:rsidP="004F4A7A">
      <w:pPr>
        <w:jc w:val="both"/>
        <w:rPr>
          <w:ins w:id="16" w:author="Marian Witkowski" w:date="2021-08-01T20:48:00Z"/>
          <w:rFonts w:cstheme="minorHAnsi"/>
          <w:b/>
          <w:u w:val="single"/>
        </w:rPr>
      </w:pPr>
    </w:p>
    <w:p w14:paraId="599D1D34" w14:textId="7B7631C6" w:rsidR="007D33CC" w:rsidRDefault="007D33CC" w:rsidP="004F4A7A">
      <w:pPr>
        <w:jc w:val="both"/>
        <w:rPr>
          <w:ins w:id="17" w:author="Marian Witkowski" w:date="2021-08-01T20:48:00Z"/>
          <w:rFonts w:cstheme="minorHAnsi"/>
          <w:b/>
          <w:u w:val="single"/>
        </w:rPr>
      </w:pPr>
    </w:p>
    <w:p w14:paraId="006069A0" w14:textId="0DC0D9CC" w:rsidR="007D33CC" w:rsidRDefault="007D33CC" w:rsidP="004F4A7A">
      <w:pPr>
        <w:jc w:val="both"/>
        <w:rPr>
          <w:ins w:id="18" w:author="Marian Witkowski" w:date="2021-08-01T20:48:00Z"/>
          <w:rFonts w:cstheme="minorHAnsi"/>
          <w:b/>
          <w:u w:val="single"/>
        </w:rPr>
      </w:pPr>
    </w:p>
    <w:p w14:paraId="3A702334" w14:textId="7B035DA8" w:rsidR="007D33CC" w:rsidRDefault="007D33CC" w:rsidP="004F4A7A">
      <w:pPr>
        <w:jc w:val="both"/>
        <w:rPr>
          <w:ins w:id="19" w:author="Marian Witkowski" w:date="2021-08-01T20:48:00Z"/>
          <w:rFonts w:cstheme="minorHAnsi"/>
          <w:b/>
          <w:u w:val="single"/>
        </w:rPr>
      </w:pPr>
    </w:p>
    <w:p w14:paraId="4B2CEB4B" w14:textId="154B806E" w:rsidR="007D33CC" w:rsidRDefault="007D33CC" w:rsidP="004F4A7A">
      <w:pPr>
        <w:jc w:val="both"/>
        <w:rPr>
          <w:ins w:id="20" w:author="Marian Witkowski" w:date="2021-08-01T20:48:00Z"/>
          <w:rFonts w:cstheme="minorHAnsi"/>
          <w:b/>
          <w:u w:val="single"/>
        </w:rPr>
      </w:pPr>
    </w:p>
    <w:p w14:paraId="0C8AA9D2" w14:textId="3EA1970F" w:rsidR="007D33CC" w:rsidRDefault="007D33CC" w:rsidP="004F4A7A">
      <w:pPr>
        <w:jc w:val="both"/>
        <w:rPr>
          <w:ins w:id="21" w:author="Marian Witkowski" w:date="2021-08-01T20:49:00Z"/>
          <w:rFonts w:cstheme="minorHAnsi"/>
          <w:b/>
          <w:u w:val="single"/>
        </w:rPr>
      </w:pPr>
    </w:p>
    <w:p w14:paraId="582CF603" w14:textId="4FE6A994" w:rsidR="007D33CC" w:rsidRDefault="007D33CC" w:rsidP="004F4A7A">
      <w:pPr>
        <w:jc w:val="both"/>
        <w:rPr>
          <w:ins w:id="22" w:author="Marian Witkowski" w:date="2021-08-01T20:49:00Z"/>
          <w:rFonts w:cstheme="minorHAnsi"/>
          <w:b/>
          <w:u w:val="single"/>
        </w:rPr>
      </w:pPr>
    </w:p>
    <w:p w14:paraId="6A04DE99" w14:textId="77777777" w:rsidR="007D33CC" w:rsidRDefault="007D33CC" w:rsidP="004F4A7A">
      <w:pPr>
        <w:jc w:val="both"/>
        <w:rPr>
          <w:rFonts w:cstheme="minorHAnsi"/>
          <w:b/>
          <w:u w:val="single"/>
        </w:rPr>
      </w:pPr>
    </w:p>
    <w:p w14:paraId="74122EE6" w14:textId="6FB8C8BF" w:rsidR="001D31BC" w:rsidRPr="001D31BC" w:rsidRDefault="001D31BC" w:rsidP="001D31BC">
      <w:pPr>
        <w:rPr>
          <w:rFonts w:cstheme="minorHAnsi"/>
        </w:rPr>
      </w:pPr>
      <w:r w:rsidRPr="001D31BC">
        <w:rPr>
          <w:rFonts w:cstheme="minorHAnsi"/>
          <w:b/>
        </w:rPr>
        <w:lastRenderedPageBreak/>
        <w:t>Załącznik nr 2</w:t>
      </w:r>
      <w:r w:rsidRPr="001D31BC">
        <w:rPr>
          <w:rFonts w:cstheme="minorHAnsi"/>
        </w:rPr>
        <w:t xml:space="preserve">: Protokół </w:t>
      </w:r>
      <w:r w:rsidR="007D33CC">
        <w:rPr>
          <w:rFonts w:cstheme="minorHAnsi"/>
        </w:rPr>
        <w:t xml:space="preserve">działań </w:t>
      </w:r>
      <w:r w:rsidR="007D33CC" w:rsidRPr="001D31BC">
        <w:rPr>
          <w:rFonts w:cstheme="minorHAnsi"/>
        </w:rPr>
        <w:t>naprawczych</w:t>
      </w:r>
      <w:r w:rsidRPr="001D31BC">
        <w:rPr>
          <w:rFonts w:cstheme="minorHAnsi"/>
        </w:rPr>
        <w:t xml:space="preserve"> i zapobiegawczych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2"/>
        <w:gridCol w:w="2245"/>
      </w:tblGrid>
      <w:tr w:rsidR="001D31BC" w14:paraId="20727DB7" w14:textId="77777777" w:rsidTr="006F4866">
        <w:tc>
          <w:tcPr>
            <w:tcW w:w="7248" w:type="dxa"/>
            <w:gridSpan w:val="4"/>
          </w:tcPr>
          <w:p w14:paraId="1AAD7B43" w14:textId="29DF1A0A" w:rsidR="001D31BC" w:rsidRDefault="001D31BC" w:rsidP="00260FE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Wypełnia Kierownik Apteki</w:t>
            </w:r>
          </w:p>
        </w:tc>
        <w:tc>
          <w:tcPr>
            <w:tcW w:w="2245" w:type="dxa"/>
          </w:tcPr>
          <w:p w14:paraId="0C5E8073" w14:textId="77777777" w:rsidR="001D31BC" w:rsidRDefault="001D31BC" w:rsidP="00260FE1">
            <w:pPr>
              <w:jc w:val="center"/>
              <w:rPr>
                <w:rFonts w:cstheme="minorHAnsi"/>
                <w:b/>
              </w:rPr>
            </w:pPr>
          </w:p>
        </w:tc>
      </w:tr>
      <w:tr w:rsidR="001D31BC" w14:paraId="39ADF872" w14:textId="77777777" w:rsidTr="001D31BC">
        <w:tc>
          <w:tcPr>
            <w:tcW w:w="562" w:type="dxa"/>
          </w:tcPr>
          <w:p w14:paraId="3619DB8B" w14:textId="77777777" w:rsidR="001D31BC" w:rsidRDefault="001D31BC" w:rsidP="00260FE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</w:t>
            </w:r>
          </w:p>
        </w:tc>
        <w:tc>
          <w:tcPr>
            <w:tcW w:w="3062" w:type="dxa"/>
          </w:tcPr>
          <w:p w14:paraId="19084189" w14:textId="77777777" w:rsidR="001D31BC" w:rsidRDefault="001D31BC" w:rsidP="00260FE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Obszar/proces</w:t>
            </w:r>
          </w:p>
        </w:tc>
        <w:tc>
          <w:tcPr>
            <w:tcW w:w="1812" w:type="dxa"/>
          </w:tcPr>
          <w:p w14:paraId="6CC6D6AB" w14:textId="77777777" w:rsidR="001D31BC" w:rsidRDefault="001D31BC" w:rsidP="00260FE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Zakres proponowanych zmian</w:t>
            </w:r>
          </w:p>
        </w:tc>
        <w:tc>
          <w:tcPr>
            <w:tcW w:w="1812" w:type="dxa"/>
          </w:tcPr>
          <w:p w14:paraId="23265D47" w14:textId="77777777" w:rsidR="001D31BC" w:rsidRDefault="001D31BC" w:rsidP="00260FE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Proponowany termin wdrożenia</w:t>
            </w:r>
          </w:p>
        </w:tc>
        <w:tc>
          <w:tcPr>
            <w:tcW w:w="2245" w:type="dxa"/>
          </w:tcPr>
          <w:p w14:paraId="11D529B6" w14:textId="632B77FC" w:rsidR="001D31BC" w:rsidRDefault="001D31BC" w:rsidP="00260FE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Akceptacja przedsiębiorcy prowadzącego aptekę</w:t>
            </w:r>
          </w:p>
        </w:tc>
      </w:tr>
      <w:tr w:rsidR="001D31BC" w14:paraId="36983A74" w14:textId="77777777" w:rsidTr="001D31BC">
        <w:tc>
          <w:tcPr>
            <w:tcW w:w="562" w:type="dxa"/>
          </w:tcPr>
          <w:p w14:paraId="6220F245" w14:textId="77777777" w:rsidR="001D31BC" w:rsidRDefault="001D31BC" w:rsidP="00260FE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62" w:type="dxa"/>
          </w:tcPr>
          <w:p w14:paraId="24FB3E80" w14:textId="77777777" w:rsidR="001D31BC" w:rsidRDefault="001D31BC" w:rsidP="00260FE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2" w:type="dxa"/>
          </w:tcPr>
          <w:p w14:paraId="55996A86" w14:textId="77777777" w:rsidR="001D31BC" w:rsidRDefault="001D31BC" w:rsidP="00260FE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2" w:type="dxa"/>
          </w:tcPr>
          <w:p w14:paraId="79986F18" w14:textId="77777777" w:rsidR="001D31BC" w:rsidRDefault="001D31BC" w:rsidP="00260FE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45" w:type="dxa"/>
          </w:tcPr>
          <w:p w14:paraId="67EAD271" w14:textId="01A577FC" w:rsidR="001D31BC" w:rsidRDefault="001D31BC" w:rsidP="00260FE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TAK/NIE </w:t>
            </w:r>
          </w:p>
        </w:tc>
      </w:tr>
      <w:tr w:rsidR="001D31BC" w14:paraId="6B467210" w14:textId="77777777" w:rsidTr="001D31BC">
        <w:tc>
          <w:tcPr>
            <w:tcW w:w="562" w:type="dxa"/>
          </w:tcPr>
          <w:p w14:paraId="09074238" w14:textId="77777777" w:rsidR="001D31BC" w:rsidRDefault="001D31BC" w:rsidP="00260FE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62" w:type="dxa"/>
          </w:tcPr>
          <w:p w14:paraId="76841C28" w14:textId="77777777" w:rsidR="001D31BC" w:rsidRDefault="001D31BC" w:rsidP="00260FE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2" w:type="dxa"/>
          </w:tcPr>
          <w:p w14:paraId="4539251D" w14:textId="77777777" w:rsidR="001D31BC" w:rsidRDefault="001D31BC" w:rsidP="00260FE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2" w:type="dxa"/>
          </w:tcPr>
          <w:p w14:paraId="3C51A9AB" w14:textId="77777777" w:rsidR="001D31BC" w:rsidRDefault="001D31BC" w:rsidP="00260FE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45" w:type="dxa"/>
          </w:tcPr>
          <w:p w14:paraId="23E6E0AF" w14:textId="77777777" w:rsidR="001D31BC" w:rsidRDefault="001D31BC" w:rsidP="00260FE1">
            <w:pPr>
              <w:jc w:val="center"/>
              <w:rPr>
                <w:rFonts w:cstheme="minorHAnsi"/>
                <w:b/>
              </w:rPr>
            </w:pPr>
          </w:p>
        </w:tc>
      </w:tr>
      <w:tr w:rsidR="001D31BC" w14:paraId="2BCEB708" w14:textId="77777777" w:rsidTr="001D31BC">
        <w:tc>
          <w:tcPr>
            <w:tcW w:w="562" w:type="dxa"/>
          </w:tcPr>
          <w:p w14:paraId="0892BD83" w14:textId="77777777" w:rsidR="001D31BC" w:rsidRDefault="001D31BC" w:rsidP="00260FE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62" w:type="dxa"/>
          </w:tcPr>
          <w:p w14:paraId="007CFB13" w14:textId="77777777" w:rsidR="001D31BC" w:rsidRDefault="001D31BC" w:rsidP="00260FE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2" w:type="dxa"/>
          </w:tcPr>
          <w:p w14:paraId="55B8A905" w14:textId="77777777" w:rsidR="001D31BC" w:rsidRDefault="001D31BC" w:rsidP="00260FE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2" w:type="dxa"/>
          </w:tcPr>
          <w:p w14:paraId="28390999" w14:textId="77777777" w:rsidR="001D31BC" w:rsidRDefault="001D31BC" w:rsidP="00260FE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45" w:type="dxa"/>
          </w:tcPr>
          <w:p w14:paraId="2F31FD49" w14:textId="77777777" w:rsidR="001D31BC" w:rsidRDefault="001D31BC" w:rsidP="00260FE1">
            <w:pPr>
              <w:jc w:val="center"/>
              <w:rPr>
                <w:rFonts w:cstheme="minorHAnsi"/>
                <w:b/>
              </w:rPr>
            </w:pPr>
          </w:p>
        </w:tc>
      </w:tr>
      <w:tr w:rsidR="001D31BC" w14:paraId="728213CC" w14:textId="77777777" w:rsidTr="001D31BC">
        <w:tc>
          <w:tcPr>
            <w:tcW w:w="562" w:type="dxa"/>
          </w:tcPr>
          <w:p w14:paraId="34507BC2" w14:textId="77777777" w:rsidR="001D31BC" w:rsidRDefault="001D31BC" w:rsidP="00260FE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62" w:type="dxa"/>
          </w:tcPr>
          <w:p w14:paraId="0EA890C1" w14:textId="77777777" w:rsidR="001D31BC" w:rsidRDefault="001D31BC" w:rsidP="00260FE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2" w:type="dxa"/>
          </w:tcPr>
          <w:p w14:paraId="73C5F654" w14:textId="77777777" w:rsidR="001D31BC" w:rsidRDefault="001D31BC" w:rsidP="00260FE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2" w:type="dxa"/>
          </w:tcPr>
          <w:p w14:paraId="0C87F9E4" w14:textId="77777777" w:rsidR="001D31BC" w:rsidRDefault="001D31BC" w:rsidP="00260FE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45" w:type="dxa"/>
          </w:tcPr>
          <w:p w14:paraId="578A5F97" w14:textId="77777777" w:rsidR="001D31BC" w:rsidRDefault="001D31BC" w:rsidP="00260FE1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B4A8448" w14:textId="1359B8C6" w:rsidR="001D31BC" w:rsidRPr="0018187E" w:rsidRDefault="001D31BC" w:rsidP="001D31BC">
      <w:pPr>
        <w:rPr>
          <w:rFonts w:cstheme="minorHAnsi"/>
          <w:b/>
          <w:u w:val="single"/>
        </w:rPr>
      </w:pPr>
    </w:p>
    <w:p w14:paraId="022BC181" w14:textId="77777777" w:rsidR="00206AE9" w:rsidRPr="0018187E" w:rsidRDefault="00206AE9" w:rsidP="00E72449">
      <w:pPr>
        <w:pStyle w:val="Akapitzlist"/>
        <w:ind w:left="1440"/>
        <w:jc w:val="both"/>
        <w:rPr>
          <w:rFonts w:cstheme="minorHAnsi"/>
          <w:b/>
        </w:rPr>
      </w:pPr>
    </w:p>
    <w:p w14:paraId="63AB2B7C" w14:textId="5C8F24C8" w:rsidR="00206AE9" w:rsidRDefault="00206AE9" w:rsidP="00E72449">
      <w:pPr>
        <w:pStyle w:val="Akapitzlist"/>
        <w:ind w:left="1440"/>
        <w:jc w:val="both"/>
        <w:rPr>
          <w:rFonts w:cstheme="minorHAnsi"/>
          <w:b/>
        </w:rPr>
      </w:pPr>
    </w:p>
    <w:p w14:paraId="7A82F674" w14:textId="0D35AC44" w:rsidR="00D67530" w:rsidRDefault="00D67530" w:rsidP="00E72449">
      <w:pPr>
        <w:pStyle w:val="Akapitzlist"/>
        <w:ind w:left="1440"/>
        <w:jc w:val="both"/>
        <w:rPr>
          <w:rFonts w:cstheme="minorHAnsi"/>
          <w:b/>
        </w:rPr>
      </w:pPr>
    </w:p>
    <w:p w14:paraId="5F1E6460" w14:textId="2BFD8F24" w:rsidR="00D67530" w:rsidRDefault="00D67530" w:rsidP="00E72449">
      <w:pPr>
        <w:pStyle w:val="Akapitzlist"/>
        <w:ind w:left="1440"/>
        <w:jc w:val="both"/>
        <w:rPr>
          <w:rFonts w:cstheme="minorHAnsi"/>
          <w:b/>
        </w:rPr>
      </w:pPr>
    </w:p>
    <w:p w14:paraId="396930DE" w14:textId="138497DB" w:rsidR="00D67530" w:rsidRDefault="00D67530" w:rsidP="00E72449">
      <w:pPr>
        <w:pStyle w:val="Akapitzlist"/>
        <w:ind w:left="1440"/>
        <w:jc w:val="both"/>
        <w:rPr>
          <w:rFonts w:cstheme="minorHAnsi"/>
          <w:b/>
        </w:rPr>
      </w:pPr>
    </w:p>
    <w:p w14:paraId="60C272EA" w14:textId="1EBF6A5B" w:rsidR="00D67530" w:rsidRDefault="00D67530" w:rsidP="00E72449">
      <w:pPr>
        <w:pStyle w:val="Akapitzlist"/>
        <w:ind w:left="1440"/>
        <w:jc w:val="both"/>
        <w:rPr>
          <w:rFonts w:cstheme="minorHAnsi"/>
          <w:b/>
        </w:rPr>
      </w:pPr>
    </w:p>
    <w:p w14:paraId="305FD563" w14:textId="678A16DF" w:rsidR="00D67530" w:rsidRDefault="00D67530" w:rsidP="00E72449">
      <w:pPr>
        <w:pStyle w:val="Akapitzlist"/>
        <w:ind w:left="1440"/>
        <w:jc w:val="both"/>
        <w:rPr>
          <w:rFonts w:cstheme="minorHAnsi"/>
          <w:b/>
        </w:rPr>
      </w:pPr>
    </w:p>
    <w:p w14:paraId="379C5609" w14:textId="77777777" w:rsidR="00D67530" w:rsidRPr="0018187E" w:rsidRDefault="00D67530" w:rsidP="00E72449">
      <w:pPr>
        <w:pStyle w:val="Akapitzlist"/>
        <w:ind w:left="1440"/>
        <w:jc w:val="both"/>
        <w:rPr>
          <w:rFonts w:cstheme="minorHAnsi"/>
          <w:b/>
        </w:rPr>
      </w:pPr>
    </w:p>
    <w:sectPr w:rsidR="00D67530" w:rsidRPr="0018187E" w:rsidSect="004D3F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7B74" w14:textId="77777777" w:rsidR="00BB5634" w:rsidRDefault="00BB5634" w:rsidP="00D44EC4">
      <w:pPr>
        <w:spacing w:after="0" w:line="240" w:lineRule="auto"/>
      </w:pPr>
      <w:r>
        <w:separator/>
      </w:r>
    </w:p>
  </w:endnote>
  <w:endnote w:type="continuationSeparator" w:id="0">
    <w:p w14:paraId="447D4C88" w14:textId="77777777" w:rsidR="00BB5634" w:rsidRDefault="00BB5634" w:rsidP="00D4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C053" w14:textId="77777777" w:rsidR="00D675BC" w:rsidRDefault="00D675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8FB5" w14:textId="027EBEAA" w:rsidR="00CA1B0C" w:rsidRPr="002A7D97" w:rsidRDefault="00CA1B0C" w:rsidP="00CA1B0C">
    <w:pPr>
      <w:pStyle w:val="Stopka"/>
      <w:rPr>
        <w:color w:val="808080" w:themeColor="background1" w:themeShade="80"/>
        <w:sz w:val="20"/>
        <w:szCs w:val="20"/>
      </w:rPr>
    </w:pPr>
    <w:r w:rsidRPr="002A7D97">
      <w:rPr>
        <w:rFonts w:asciiTheme="majorHAnsi" w:hAnsiTheme="majorHAnsi"/>
        <w:noProof/>
        <w:color w:val="808080" w:themeColor="background1" w:themeShade="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FECA" wp14:editId="11DA83A5">
              <wp:simplePos x="0" y="0"/>
              <wp:positionH relativeFrom="column">
                <wp:posOffset>-443230</wp:posOffset>
              </wp:positionH>
              <wp:positionV relativeFrom="paragraph">
                <wp:posOffset>-95250</wp:posOffset>
              </wp:positionV>
              <wp:extent cx="6845300" cy="6350"/>
              <wp:effectExtent l="0" t="0" r="31750" b="317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5300" cy="63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F569B3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-7.5pt" to="504.1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" strokecolor="#7f7f7f [1612]" strokeweight="1pt"/>
          </w:pict>
        </mc:Fallback>
      </mc:AlternateContent>
    </w:r>
    <w:r w:rsidRPr="002A7D97">
      <w:rPr>
        <w:rFonts w:asciiTheme="majorHAnsi" w:hAnsiTheme="majorHAnsi"/>
        <w:color w:val="808080" w:themeColor="background1" w:themeShade="80"/>
        <w:sz w:val="20"/>
        <w:szCs w:val="20"/>
      </w:rPr>
      <w:t>SOP-</w:t>
    </w:r>
    <w:r w:rsidR="0027758A">
      <w:rPr>
        <w:rFonts w:asciiTheme="majorHAnsi" w:hAnsiTheme="majorHAnsi"/>
        <w:color w:val="808080" w:themeColor="background1" w:themeShade="80"/>
        <w:sz w:val="20"/>
        <w:szCs w:val="20"/>
      </w:rPr>
      <w:t>XX</w:t>
    </w:r>
    <w:r w:rsidRPr="002A7D97">
      <w:rPr>
        <w:rFonts w:asciiTheme="majorHAnsi" w:hAnsiTheme="majorHAnsi"/>
        <w:color w:val="808080" w:themeColor="background1" w:themeShade="80"/>
        <w:sz w:val="20"/>
        <w:szCs w:val="20"/>
      </w:rPr>
      <w:t xml:space="preserve"> </w:t>
    </w:r>
    <w:r w:rsidR="0027758A">
      <w:rPr>
        <w:rFonts w:cstheme="minorHAnsi"/>
        <w:b/>
      </w:rPr>
      <w:t xml:space="preserve">Przeprowadzanie kontroli wewnętrznych. </w:t>
    </w:r>
    <w:r w:rsidR="0027758A" w:rsidRPr="0027758A">
      <w:rPr>
        <w:rFonts w:cstheme="minorHAnsi"/>
        <w:b/>
      </w:rPr>
      <w:t>Wprowadzanie</w:t>
    </w:r>
    <w:r w:rsidR="0027758A" w:rsidRPr="0027758A">
      <w:rPr>
        <w:b/>
      </w:rPr>
      <w:t xml:space="preserve"> odpowiednich środków naprawczych i zapobiegawczych</w:t>
    </w:r>
  </w:p>
  <w:p w14:paraId="500C507F" w14:textId="5365394D" w:rsidR="00C53C25" w:rsidRPr="002A7D97" w:rsidRDefault="00C53C25" w:rsidP="00CA1B0C">
    <w:pPr>
      <w:pStyle w:val="Stopka"/>
      <w:jc w:val="right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6B55" w14:textId="77777777" w:rsidR="00D675BC" w:rsidRDefault="00D67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D6EB" w14:textId="77777777" w:rsidR="00BB5634" w:rsidRDefault="00BB5634" w:rsidP="00D44EC4">
      <w:pPr>
        <w:spacing w:after="0" w:line="240" w:lineRule="auto"/>
      </w:pPr>
      <w:r>
        <w:separator/>
      </w:r>
    </w:p>
  </w:footnote>
  <w:footnote w:type="continuationSeparator" w:id="0">
    <w:p w14:paraId="057F99B5" w14:textId="77777777" w:rsidR="00BB5634" w:rsidRDefault="00BB5634" w:rsidP="00D4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F6ED" w14:textId="77777777" w:rsidR="00D675BC" w:rsidRDefault="00D675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/>
    <w:sdtContent>
      <w:p w14:paraId="65508735" w14:textId="77777777" w:rsidR="00C53C25" w:rsidRDefault="00C53C25">
        <w:pPr>
          <w:pStyle w:val="Nagwek"/>
        </w:pPr>
      </w:p>
      <w:tbl>
        <w:tblPr>
          <w:tblStyle w:val="Tabela-Siatka"/>
          <w:tblW w:w="10206" w:type="dxa"/>
          <w:tblInd w:w="-572" w:type="dxa"/>
          <w:tblLook w:val="04A0" w:firstRow="1" w:lastRow="0" w:firstColumn="1" w:lastColumn="0" w:noHBand="0" w:noVBand="1"/>
        </w:tblPr>
        <w:tblGrid>
          <w:gridCol w:w="4407"/>
          <w:gridCol w:w="5799"/>
        </w:tblGrid>
        <w:tr w:rsidR="00C53C25" w:rsidRPr="006D66B0" w14:paraId="7CCF5B89" w14:textId="77777777" w:rsidTr="002A7D97">
          <w:trPr>
            <w:trHeight w:val="841"/>
          </w:trPr>
          <w:tc>
            <w:tcPr>
              <w:tcW w:w="4407" w:type="dxa"/>
            </w:tcPr>
            <w:p w14:paraId="1D4CC424" w14:textId="77777777" w:rsidR="00D675BC" w:rsidRDefault="00D675BC" w:rsidP="004D3F0B">
              <w:pPr>
                <w:pStyle w:val="Nagwek"/>
                <w:ind w:left="-108"/>
                <w:rPr>
                  <w:rFonts w:asciiTheme="majorHAnsi" w:hAnsiTheme="majorHAnsi"/>
                  <w:sz w:val="18"/>
                  <w:szCs w:val="18"/>
                </w:rPr>
              </w:pPr>
              <w:r>
                <w:rPr>
                  <w:noProof/>
                </w:rPr>
                <w:drawing>
                  <wp:inline distT="0" distB="0" distL="0" distR="0" wp14:anchorId="28015123" wp14:editId="55926D5A">
                    <wp:extent cx="1005840" cy="1005840"/>
                    <wp:effectExtent l="0" t="0" r="3810" b="0"/>
                    <wp:docPr id="1" name="Obraz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Obraz 1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05840" cy="100584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4595EF7D" w14:textId="788CE313" w:rsidR="00C53C25" w:rsidRPr="006A4487" w:rsidRDefault="0027758A" w:rsidP="004D3F0B">
              <w:pPr>
                <w:pStyle w:val="Nagwek"/>
                <w:ind w:left="-108"/>
                <w:rPr>
                  <w:rFonts w:asciiTheme="majorHAnsi" w:hAnsiTheme="majorHAnsi"/>
                  <w:sz w:val="18"/>
                  <w:szCs w:val="18"/>
                </w:rPr>
              </w:pPr>
              <w:r>
                <w:rPr>
                  <w:rFonts w:asciiTheme="majorHAnsi" w:hAnsiTheme="majorHAnsi"/>
                  <w:sz w:val="18"/>
                  <w:szCs w:val="18"/>
                </w:rPr>
                <w:t>Apteka</w:t>
              </w:r>
              <w:r w:rsidR="00D675BC">
                <w:rPr>
                  <w:rFonts w:asciiTheme="majorHAnsi" w:hAnsiTheme="majorHAnsi"/>
                  <w:sz w:val="18"/>
                  <w:szCs w:val="18"/>
                </w:rPr>
                <w:t xml:space="preserve"> (…)</w:t>
              </w:r>
            </w:p>
            <w:p w14:paraId="24115D9D" w14:textId="7B145E05" w:rsidR="00C53C25" w:rsidRPr="006A4487" w:rsidRDefault="00C53C25" w:rsidP="004D3F0B">
              <w:pPr>
                <w:pStyle w:val="Nagwek"/>
                <w:ind w:left="-108"/>
                <w:rPr>
                  <w:rFonts w:asciiTheme="majorHAnsi" w:hAnsiTheme="majorHAnsi"/>
                  <w:sz w:val="18"/>
                  <w:szCs w:val="18"/>
                </w:rPr>
              </w:pPr>
              <w:r w:rsidRPr="006A4487">
                <w:rPr>
                  <w:rFonts w:asciiTheme="majorHAnsi" w:hAnsiTheme="majorHAnsi"/>
                  <w:sz w:val="18"/>
                  <w:szCs w:val="18"/>
                </w:rPr>
                <w:t xml:space="preserve">Strona </w:t>
              </w:r>
              <w:r w:rsidRPr="006A4487">
                <w:rPr>
                  <w:rFonts w:asciiTheme="majorHAnsi" w:hAnsiTheme="majorHAnsi"/>
                  <w:b/>
                  <w:bCs/>
                  <w:sz w:val="18"/>
                  <w:szCs w:val="18"/>
                </w:rPr>
                <w:fldChar w:fldCharType="begin"/>
              </w:r>
              <w:r w:rsidRPr="006A4487">
                <w:rPr>
                  <w:rFonts w:asciiTheme="majorHAnsi" w:hAnsiTheme="majorHAnsi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6A4487">
                <w:rPr>
                  <w:rFonts w:asciiTheme="majorHAnsi" w:hAnsiTheme="majorHAnsi"/>
                  <w:b/>
                  <w:bCs/>
                  <w:sz w:val="18"/>
                  <w:szCs w:val="18"/>
                </w:rPr>
                <w:fldChar w:fldCharType="separate"/>
              </w:r>
              <w:r w:rsidR="00257836">
                <w:rPr>
                  <w:rFonts w:asciiTheme="majorHAnsi" w:hAnsiTheme="majorHAnsi"/>
                  <w:b/>
                  <w:bCs/>
                  <w:noProof/>
                  <w:sz w:val="18"/>
                  <w:szCs w:val="18"/>
                </w:rPr>
                <w:t>8</w:t>
              </w:r>
              <w:r w:rsidRPr="006A4487">
                <w:rPr>
                  <w:rFonts w:asciiTheme="majorHAnsi" w:hAnsiTheme="majorHAnsi"/>
                  <w:b/>
                  <w:bCs/>
                  <w:sz w:val="18"/>
                  <w:szCs w:val="18"/>
                </w:rPr>
                <w:fldChar w:fldCharType="end"/>
              </w:r>
              <w:r w:rsidRPr="006A4487">
                <w:rPr>
                  <w:rFonts w:asciiTheme="majorHAnsi" w:hAnsiTheme="majorHAnsi"/>
                  <w:sz w:val="18"/>
                  <w:szCs w:val="18"/>
                </w:rPr>
                <w:t xml:space="preserve"> z </w:t>
              </w:r>
              <w:r w:rsidRPr="006A4487">
                <w:rPr>
                  <w:rFonts w:asciiTheme="majorHAnsi" w:hAnsiTheme="majorHAnsi"/>
                  <w:b/>
                  <w:bCs/>
                  <w:sz w:val="18"/>
                  <w:szCs w:val="18"/>
                </w:rPr>
                <w:fldChar w:fldCharType="begin"/>
              </w:r>
              <w:r w:rsidRPr="006A4487">
                <w:rPr>
                  <w:rFonts w:asciiTheme="majorHAnsi" w:hAnsiTheme="majorHAnsi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6A4487">
                <w:rPr>
                  <w:rFonts w:asciiTheme="majorHAnsi" w:hAnsiTheme="majorHAnsi"/>
                  <w:b/>
                  <w:bCs/>
                  <w:sz w:val="18"/>
                  <w:szCs w:val="18"/>
                </w:rPr>
                <w:fldChar w:fldCharType="separate"/>
              </w:r>
              <w:r w:rsidR="00257836">
                <w:rPr>
                  <w:rFonts w:asciiTheme="majorHAnsi" w:hAnsiTheme="majorHAnsi"/>
                  <w:b/>
                  <w:bCs/>
                  <w:noProof/>
                  <w:sz w:val="18"/>
                  <w:szCs w:val="18"/>
                </w:rPr>
                <w:t>12</w:t>
              </w:r>
              <w:r w:rsidRPr="006A4487">
                <w:rPr>
                  <w:rFonts w:asciiTheme="majorHAnsi" w:hAnsiTheme="majorHAnsi"/>
                  <w:b/>
                  <w:bCs/>
                  <w:sz w:val="18"/>
                  <w:szCs w:val="18"/>
                </w:rPr>
                <w:fldChar w:fldCharType="end"/>
              </w:r>
            </w:p>
          </w:tc>
          <w:tc>
            <w:tcPr>
              <w:tcW w:w="5799" w:type="dxa"/>
            </w:tcPr>
            <w:p w14:paraId="49410349" w14:textId="35FFABAC" w:rsidR="00C53C25" w:rsidRDefault="00C53C25" w:rsidP="004D3F0B">
              <w:pPr>
                <w:pStyle w:val="Nagwek"/>
                <w:jc w:val="right"/>
                <w:rPr>
                  <w:rFonts w:asciiTheme="majorHAnsi" w:hAnsiTheme="majorHAnsi"/>
                  <w:sz w:val="18"/>
                  <w:szCs w:val="18"/>
                </w:rPr>
              </w:pPr>
              <w:r>
                <w:rPr>
                  <w:rFonts w:asciiTheme="majorHAnsi" w:hAnsiTheme="majorHAnsi"/>
                  <w:sz w:val="18"/>
                  <w:szCs w:val="18"/>
                </w:rPr>
                <w:t>SOP-</w:t>
              </w:r>
              <w:r w:rsidR="0027758A">
                <w:rPr>
                  <w:rFonts w:asciiTheme="majorHAnsi" w:hAnsiTheme="majorHAnsi"/>
                  <w:sz w:val="18"/>
                  <w:szCs w:val="18"/>
                </w:rPr>
                <w:t>XX</w:t>
              </w:r>
            </w:p>
            <w:p w14:paraId="5E27EAA6" w14:textId="77777777" w:rsidR="00C53C25" w:rsidRPr="006A4487" w:rsidRDefault="00C53C25" w:rsidP="004D3F0B">
              <w:pPr>
                <w:pStyle w:val="Nagwek"/>
                <w:jc w:val="right"/>
                <w:rPr>
                  <w:rFonts w:asciiTheme="majorHAnsi" w:hAnsiTheme="majorHAnsi"/>
                  <w:sz w:val="18"/>
                  <w:szCs w:val="18"/>
                </w:rPr>
              </w:pPr>
              <w:r>
                <w:rPr>
                  <w:rFonts w:asciiTheme="majorHAnsi" w:hAnsiTheme="majorHAnsi"/>
                  <w:sz w:val="18"/>
                  <w:szCs w:val="18"/>
                </w:rPr>
                <w:t>Wersja: 01</w:t>
              </w:r>
              <w:r w:rsidRPr="006A4487">
                <w:rPr>
                  <w:rFonts w:asciiTheme="majorHAnsi" w:hAnsiTheme="majorHAnsi"/>
                  <w:sz w:val="18"/>
                  <w:szCs w:val="18"/>
                </w:rPr>
                <w:t xml:space="preserve"> </w:t>
              </w:r>
            </w:p>
            <w:p w14:paraId="0E44B48E" w14:textId="3C7EC24B" w:rsidR="00C53C25" w:rsidRPr="006A4487" w:rsidRDefault="00C53C25" w:rsidP="004D3F0B">
              <w:pPr>
                <w:pStyle w:val="Nagwek"/>
                <w:jc w:val="right"/>
                <w:rPr>
                  <w:rFonts w:asciiTheme="majorHAnsi" w:hAnsiTheme="majorHAnsi"/>
                </w:rPr>
              </w:pPr>
            </w:p>
          </w:tc>
        </w:tr>
      </w:tbl>
      <w:p w14:paraId="52CD269A" w14:textId="20E28489" w:rsidR="00C53C25" w:rsidRDefault="00054653">
        <w:pPr>
          <w:pStyle w:val="Nagwek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885F" w14:textId="77777777" w:rsidR="00D675BC" w:rsidRDefault="00D675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73"/>
    <w:multiLevelType w:val="hybridMultilevel"/>
    <w:tmpl w:val="85C2CD4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F0D08D8"/>
    <w:multiLevelType w:val="hybridMultilevel"/>
    <w:tmpl w:val="DB4A4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A6CEB"/>
    <w:multiLevelType w:val="hybridMultilevel"/>
    <w:tmpl w:val="44FA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C7D02"/>
    <w:multiLevelType w:val="hybridMultilevel"/>
    <w:tmpl w:val="78BE8816"/>
    <w:lvl w:ilvl="0" w:tplc="EA6E3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3300FC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pl-P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11B22"/>
    <w:multiLevelType w:val="hybridMultilevel"/>
    <w:tmpl w:val="92AC36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F6193"/>
    <w:multiLevelType w:val="multilevel"/>
    <w:tmpl w:val="A260DE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  <w:lang w:val="pl-P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lang w:val="pl-P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lang w:val="pl-P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n Witkowski">
    <w15:presenceInfo w15:providerId="AD" w15:userId="S::egisek@abcpharmamw.onmicrosoft.com::067b604c-8ddf-41fe-8c2f-ed2bd68a5a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F7"/>
    <w:rsid w:val="00000037"/>
    <w:rsid w:val="00000B8A"/>
    <w:rsid w:val="00001164"/>
    <w:rsid w:val="00004994"/>
    <w:rsid w:val="000061AD"/>
    <w:rsid w:val="00007EC0"/>
    <w:rsid w:val="00010557"/>
    <w:rsid w:val="000140BC"/>
    <w:rsid w:val="0001505F"/>
    <w:rsid w:val="000162EA"/>
    <w:rsid w:val="000273A1"/>
    <w:rsid w:val="00036E0E"/>
    <w:rsid w:val="00041227"/>
    <w:rsid w:val="00041776"/>
    <w:rsid w:val="00044BF5"/>
    <w:rsid w:val="00045CE9"/>
    <w:rsid w:val="00050BC1"/>
    <w:rsid w:val="00054653"/>
    <w:rsid w:val="00055697"/>
    <w:rsid w:val="000601BB"/>
    <w:rsid w:val="00061FB6"/>
    <w:rsid w:val="000620B9"/>
    <w:rsid w:val="0006407C"/>
    <w:rsid w:val="00064083"/>
    <w:rsid w:val="000644AD"/>
    <w:rsid w:val="00065AE1"/>
    <w:rsid w:val="00066AF9"/>
    <w:rsid w:val="00067BC8"/>
    <w:rsid w:val="0007232D"/>
    <w:rsid w:val="00075127"/>
    <w:rsid w:val="00075181"/>
    <w:rsid w:val="00077C76"/>
    <w:rsid w:val="000812A9"/>
    <w:rsid w:val="00083B76"/>
    <w:rsid w:val="00091217"/>
    <w:rsid w:val="00093F51"/>
    <w:rsid w:val="00096630"/>
    <w:rsid w:val="000972AC"/>
    <w:rsid w:val="000A1DCD"/>
    <w:rsid w:val="000A3ED5"/>
    <w:rsid w:val="000A3FAA"/>
    <w:rsid w:val="000A58CD"/>
    <w:rsid w:val="000A7037"/>
    <w:rsid w:val="000A79CE"/>
    <w:rsid w:val="000B14E9"/>
    <w:rsid w:val="000B21CE"/>
    <w:rsid w:val="000B4794"/>
    <w:rsid w:val="000B51D5"/>
    <w:rsid w:val="000C1D6D"/>
    <w:rsid w:val="000C22D9"/>
    <w:rsid w:val="000C4A9C"/>
    <w:rsid w:val="000C79BA"/>
    <w:rsid w:val="000D1AC3"/>
    <w:rsid w:val="000D3ACF"/>
    <w:rsid w:val="000E60CF"/>
    <w:rsid w:val="000E647C"/>
    <w:rsid w:val="000E6EBC"/>
    <w:rsid w:val="000E7CDA"/>
    <w:rsid w:val="000F48B7"/>
    <w:rsid w:val="000F5C45"/>
    <w:rsid w:val="000F5F9B"/>
    <w:rsid w:val="000F696C"/>
    <w:rsid w:val="000F7A3A"/>
    <w:rsid w:val="00101C44"/>
    <w:rsid w:val="0010251D"/>
    <w:rsid w:val="001070B6"/>
    <w:rsid w:val="001169CC"/>
    <w:rsid w:val="00116CBB"/>
    <w:rsid w:val="00120AB3"/>
    <w:rsid w:val="001221AF"/>
    <w:rsid w:val="001222E4"/>
    <w:rsid w:val="00122ADE"/>
    <w:rsid w:val="00122EB9"/>
    <w:rsid w:val="001236A4"/>
    <w:rsid w:val="001263EA"/>
    <w:rsid w:val="00126EC7"/>
    <w:rsid w:val="00127BC9"/>
    <w:rsid w:val="0013056D"/>
    <w:rsid w:val="001313E6"/>
    <w:rsid w:val="00133AB3"/>
    <w:rsid w:val="0013591B"/>
    <w:rsid w:val="00135D0D"/>
    <w:rsid w:val="00136FB7"/>
    <w:rsid w:val="00140A6C"/>
    <w:rsid w:val="00147E0E"/>
    <w:rsid w:val="00151C1A"/>
    <w:rsid w:val="001550C6"/>
    <w:rsid w:val="00156930"/>
    <w:rsid w:val="001579C1"/>
    <w:rsid w:val="00157C8A"/>
    <w:rsid w:val="00163FE8"/>
    <w:rsid w:val="00171148"/>
    <w:rsid w:val="00172496"/>
    <w:rsid w:val="00174D0D"/>
    <w:rsid w:val="0018187E"/>
    <w:rsid w:val="00182C39"/>
    <w:rsid w:val="001842F9"/>
    <w:rsid w:val="00184325"/>
    <w:rsid w:val="001852B1"/>
    <w:rsid w:val="001903F3"/>
    <w:rsid w:val="00190896"/>
    <w:rsid w:val="001947C4"/>
    <w:rsid w:val="00197C77"/>
    <w:rsid w:val="001A0CEC"/>
    <w:rsid w:val="001A1E35"/>
    <w:rsid w:val="001B01CB"/>
    <w:rsid w:val="001B3373"/>
    <w:rsid w:val="001B59E7"/>
    <w:rsid w:val="001B763F"/>
    <w:rsid w:val="001C0F22"/>
    <w:rsid w:val="001D21BD"/>
    <w:rsid w:val="001D31BC"/>
    <w:rsid w:val="001D31F6"/>
    <w:rsid w:val="001D343E"/>
    <w:rsid w:val="001D633B"/>
    <w:rsid w:val="001E111C"/>
    <w:rsid w:val="001E5CB4"/>
    <w:rsid w:val="001E7877"/>
    <w:rsid w:val="001F1F1A"/>
    <w:rsid w:val="001F4283"/>
    <w:rsid w:val="001F5FD7"/>
    <w:rsid w:val="001F6AAE"/>
    <w:rsid w:val="001F6B31"/>
    <w:rsid w:val="001F7E72"/>
    <w:rsid w:val="00204114"/>
    <w:rsid w:val="00204494"/>
    <w:rsid w:val="00204C41"/>
    <w:rsid w:val="00204EC7"/>
    <w:rsid w:val="00206462"/>
    <w:rsid w:val="00206AE9"/>
    <w:rsid w:val="0021244D"/>
    <w:rsid w:val="00213CB8"/>
    <w:rsid w:val="002207D8"/>
    <w:rsid w:val="00223610"/>
    <w:rsid w:val="00230810"/>
    <w:rsid w:val="00231781"/>
    <w:rsid w:val="00232834"/>
    <w:rsid w:val="002337AA"/>
    <w:rsid w:val="00235A43"/>
    <w:rsid w:val="00235F47"/>
    <w:rsid w:val="00240B72"/>
    <w:rsid w:val="00242927"/>
    <w:rsid w:val="00243256"/>
    <w:rsid w:val="00243A3E"/>
    <w:rsid w:val="0024416E"/>
    <w:rsid w:val="00246DC8"/>
    <w:rsid w:val="00251779"/>
    <w:rsid w:val="00257836"/>
    <w:rsid w:val="00260573"/>
    <w:rsid w:val="00260B59"/>
    <w:rsid w:val="002631EB"/>
    <w:rsid w:val="00263D37"/>
    <w:rsid w:val="00265F55"/>
    <w:rsid w:val="00266426"/>
    <w:rsid w:val="002712B6"/>
    <w:rsid w:val="00276776"/>
    <w:rsid w:val="0027758A"/>
    <w:rsid w:val="00277678"/>
    <w:rsid w:val="00284C0E"/>
    <w:rsid w:val="00290757"/>
    <w:rsid w:val="0029107A"/>
    <w:rsid w:val="0029167F"/>
    <w:rsid w:val="002A05C3"/>
    <w:rsid w:val="002A122A"/>
    <w:rsid w:val="002A6631"/>
    <w:rsid w:val="002A7D97"/>
    <w:rsid w:val="002B3011"/>
    <w:rsid w:val="002C61E8"/>
    <w:rsid w:val="002C73B7"/>
    <w:rsid w:val="002D0131"/>
    <w:rsid w:val="002D26F1"/>
    <w:rsid w:val="002D50C0"/>
    <w:rsid w:val="002D56A8"/>
    <w:rsid w:val="002D67DD"/>
    <w:rsid w:val="002D7D48"/>
    <w:rsid w:val="002E0621"/>
    <w:rsid w:val="002E19C6"/>
    <w:rsid w:val="002E20EA"/>
    <w:rsid w:val="002E3584"/>
    <w:rsid w:val="002F09D0"/>
    <w:rsid w:val="003009D7"/>
    <w:rsid w:val="00305EDA"/>
    <w:rsid w:val="00306D93"/>
    <w:rsid w:val="0031342F"/>
    <w:rsid w:val="00313557"/>
    <w:rsid w:val="00322513"/>
    <w:rsid w:val="0033584E"/>
    <w:rsid w:val="00337C93"/>
    <w:rsid w:val="00343314"/>
    <w:rsid w:val="003441FC"/>
    <w:rsid w:val="003468AC"/>
    <w:rsid w:val="003474D1"/>
    <w:rsid w:val="003505AD"/>
    <w:rsid w:val="003511B0"/>
    <w:rsid w:val="00351276"/>
    <w:rsid w:val="00355CDC"/>
    <w:rsid w:val="00356DE5"/>
    <w:rsid w:val="0036043C"/>
    <w:rsid w:val="0036503A"/>
    <w:rsid w:val="003659EB"/>
    <w:rsid w:val="00365CDE"/>
    <w:rsid w:val="00365E9E"/>
    <w:rsid w:val="0037039A"/>
    <w:rsid w:val="00372555"/>
    <w:rsid w:val="003768D1"/>
    <w:rsid w:val="00385EF3"/>
    <w:rsid w:val="00392637"/>
    <w:rsid w:val="003940D5"/>
    <w:rsid w:val="00394EE1"/>
    <w:rsid w:val="00395406"/>
    <w:rsid w:val="0039653F"/>
    <w:rsid w:val="003A2672"/>
    <w:rsid w:val="003A322D"/>
    <w:rsid w:val="003A5C61"/>
    <w:rsid w:val="003A7542"/>
    <w:rsid w:val="003A7C75"/>
    <w:rsid w:val="003B1A5B"/>
    <w:rsid w:val="003B3B99"/>
    <w:rsid w:val="003B47F1"/>
    <w:rsid w:val="003B66F0"/>
    <w:rsid w:val="003C0D8E"/>
    <w:rsid w:val="003C329B"/>
    <w:rsid w:val="003C3C93"/>
    <w:rsid w:val="003C4995"/>
    <w:rsid w:val="003D1ABF"/>
    <w:rsid w:val="003D5CC3"/>
    <w:rsid w:val="003E2346"/>
    <w:rsid w:val="003E299E"/>
    <w:rsid w:val="003E67F4"/>
    <w:rsid w:val="003F4BA4"/>
    <w:rsid w:val="00401A72"/>
    <w:rsid w:val="00401F1E"/>
    <w:rsid w:val="00402136"/>
    <w:rsid w:val="00404C17"/>
    <w:rsid w:val="00405285"/>
    <w:rsid w:val="00410498"/>
    <w:rsid w:val="0041186C"/>
    <w:rsid w:val="00412BD6"/>
    <w:rsid w:val="00412CF9"/>
    <w:rsid w:val="00414704"/>
    <w:rsid w:val="00415A07"/>
    <w:rsid w:val="00417BAA"/>
    <w:rsid w:val="00425212"/>
    <w:rsid w:val="00427452"/>
    <w:rsid w:val="00434465"/>
    <w:rsid w:val="00435984"/>
    <w:rsid w:val="004366D9"/>
    <w:rsid w:val="004408DB"/>
    <w:rsid w:val="00445336"/>
    <w:rsid w:val="00445D8E"/>
    <w:rsid w:val="004511B7"/>
    <w:rsid w:val="00453FEF"/>
    <w:rsid w:val="00456F73"/>
    <w:rsid w:val="004576B0"/>
    <w:rsid w:val="00460708"/>
    <w:rsid w:val="004735A0"/>
    <w:rsid w:val="00477748"/>
    <w:rsid w:val="00480086"/>
    <w:rsid w:val="004804EA"/>
    <w:rsid w:val="0048237A"/>
    <w:rsid w:val="0049499C"/>
    <w:rsid w:val="004A2996"/>
    <w:rsid w:val="004A73D1"/>
    <w:rsid w:val="004B03D4"/>
    <w:rsid w:val="004B0D80"/>
    <w:rsid w:val="004B1C36"/>
    <w:rsid w:val="004B1DF3"/>
    <w:rsid w:val="004B2AB7"/>
    <w:rsid w:val="004B64A2"/>
    <w:rsid w:val="004B692C"/>
    <w:rsid w:val="004B6AE2"/>
    <w:rsid w:val="004B7262"/>
    <w:rsid w:val="004C1AB5"/>
    <w:rsid w:val="004C2808"/>
    <w:rsid w:val="004C4192"/>
    <w:rsid w:val="004C707A"/>
    <w:rsid w:val="004C7D7C"/>
    <w:rsid w:val="004D3F0B"/>
    <w:rsid w:val="004D7469"/>
    <w:rsid w:val="004D74C5"/>
    <w:rsid w:val="004E11EF"/>
    <w:rsid w:val="004E1BF7"/>
    <w:rsid w:val="004E6753"/>
    <w:rsid w:val="004E7292"/>
    <w:rsid w:val="004F095A"/>
    <w:rsid w:val="004F4A7A"/>
    <w:rsid w:val="004F4EDB"/>
    <w:rsid w:val="004F7E96"/>
    <w:rsid w:val="00501A68"/>
    <w:rsid w:val="00505833"/>
    <w:rsid w:val="00507D3C"/>
    <w:rsid w:val="00521D19"/>
    <w:rsid w:val="00522DEE"/>
    <w:rsid w:val="0052442A"/>
    <w:rsid w:val="0052544E"/>
    <w:rsid w:val="00531833"/>
    <w:rsid w:val="00533D56"/>
    <w:rsid w:val="0053426C"/>
    <w:rsid w:val="00534661"/>
    <w:rsid w:val="0053487B"/>
    <w:rsid w:val="00534F55"/>
    <w:rsid w:val="005351E8"/>
    <w:rsid w:val="00536786"/>
    <w:rsid w:val="005371CD"/>
    <w:rsid w:val="005377B3"/>
    <w:rsid w:val="00541D0A"/>
    <w:rsid w:val="00543185"/>
    <w:rsid w:val="00543396"/>
    <w:rsid w:val="00545FB4"/>
    <w:rsid w:val="00550A21"/>
    <w:rsid w:val="00551733"/>
    <w:rsid w:val="00553562"/>
    <w:rsid w:val="0055467B"/>
    <w:rsid w:val="005557F0"/>
    <w:rsid w:val="0055634D"/>
    <w:rsid w:val="00557603"/>
    <w:rsid w:val="00567771"/>
    <w:rsid w:val="00574566"/>
    <w:rsid w:val="00574A0C"/>
    <w:rsid w:val="00574B97"/>
    <w:rsid w:val="00574CFE"/>
    <w:rsid w:val="00576250"/>
    <w:rsid w:val="00584FC6"/>
    <w:rsid w:val="00586161"/>
    <w:rsid w:val="00587133"/>
    <w:rsid w:val="00591EC4"/>
    <w:rsid w:val="0059599F"/>
    <w:rsid w:val="005976DE"/>
    <w:rsid w:val="00597D18"/>
    <w:rsid w:val="00597E7E"/>
    <w:rsid w:val="005A0EAA"/>
    <w:rsid w:val="005A2CF1"/>
    <w:rsid w:val="005A4B24"/>
    <w:rsid w:val="005A4D2B"/>
    <w:rsid w:val="005A55AC"/>
    <w:rsid w:val="005A70DA"/>
    <w:rsid w:val="005A7703"/>
    <w:rsid w:val="005B1EA1"/>
    <w:rsid w:val="005B3CD6"/>
    <w:rsid w:val="005B43C4"/>
    <w:rsid w:val="005B4933"/>
    <w:rsid w:val="005B4FD9"/>
    <w:rsid w:val="005B62C8"/>
    <w:rsid w:val="005B63B4"/>
    <w:rsid w:val="005B6B92"/>
    <w:rsid w:val="005B7477"/>
    <w:rsid w:val="005B7C8B"/>
    <w:rsid w:val="005C05A8"/>
    <w:rsid w:val="005C24EA"/>
    <w:rsid w:val="005C2E3E"/>
    <w:rsid w:val="005C3159"/>
    <w:rsid w:val="005C4653"/>
    <w:rsid w:val="005C50DE"/>
    <w:rsid w:val="005C63B6"/>
    <w:rsid w:val="005D1DBE"/>
    <w:rsid w:val="005D3DDD"/>
    <w:rsid w:val="005D6608"/>
    <w:rsid w:val="005D6A3C"/>
    <w:rsid w:val="005D6E5C"/>
    <w:rsid w:val="005D782F"/>
    <w:rsid w:val="005D7A1E"/>
    <w:rsid w:val="005E03F3"/>
    <w:rsid w:val="005E1137"/>
    <w:rsid w:val="005E4E3C"/>
    <w:rsid w:val="005E57AC"/>
    <w:rsid w:val="005F3787"/>
    <w:rsid w:val="005F4A8F"/>
    <w:rsid w:val="00600A09"/>
    <w:rsid w:val="006019BF"/>
    <w:rsid w:val="00602E19"/>
    <w:rsid w:val="00612A66"/>
    <w:rsid w:val="0061427D"/>
    <w:rsid w:val="006142EA"/>
    <w:rsid w:val="0061506B"/>
    <w:rsid w:val="006221E7"/>
    <w:rsid w:val="00622B39"/>
    <w:rsid w:val="00622BFC"/>
    <w:rsid w:val="006279DF"/>
    <w:rsid w:val="00630B8A"/>
    <w:rsid w:val="00633157"/>
    <w:rsid w:val="006337CE"/>
    <w:rsid w:val="00643BB1"/>
    <w:rsid w:val="00643FBC"/>
    <w:rsid w:val="00652898"/>
    <w:rsid w:val="0066267E"/>
    <w:rsid w:val="006627C3"/>
    <w:rsid w:val="00671027"/>
    <w:rsid w:val="00675C59"/>
    <w:rsid w:val="0067678C"/>
    <w:rsid w:val="0068387D"/>
    <w:rsid w:val="006874A1"/>
    <w:rsid w:val="006922A3"/>
    <w:rsid w:val="00692C96"/>
    <w:rsid w:val="006946BC"/>
    <w:rsid w:val="00696119"/>
    <w:rsid w:val="006A177D"/>
    <w:rsid w:val="006A41A9"/>
    <w:rsid w:val="006A4C6D"/>
    <w:rsid w:val="006A6B79"/>
    <w:rsid w:val="006A6E70"/>
    <w:rsid w:val="006B307E"/>
    <w:rsid w:val="006B4E5A"/>
    <w:rsid w:val="006C09E8"/>
    <w:rsid w:val="006C523F"/>
    <w:rsid w:val="006C57F7"/>
    <w:rsid w:val="006D061B"/>
    <w:rsid w:val="006D3921"/>
    <w:rsid w:val="006D4C4F"/>
    <w:rsid w:val="006D7158"/>
    <w:rsid w:val="006E216B"/>
    <w:rsid w:val="006E31B9"/>
    <w:rsid w:val="006F04F2"/>
    <w:rsid w:val="006F301C"/>
    <w:rsid w:val="006F436C"/>
    <w:rsid w:val="006F7D75"/>
    <w:rsid w:val="00704A28"/>
    <w:rsid w:val="00705770"/>
    <w:rsid w:val="007078B4"/>
    <w:rsid w:val="00712BEB"/>
    <w:rsid w:val="00713DF3"/>
    <w:rsid w:val="007167F7"/>
    <w:rsid w:val="007206A2"/>
    <w:rsid w:val="007248DC"/>
    <w:rsid w:val="0072502E"/>
    <w:rsid w:val="00733C1A"/>
    <w:rsid w:val="007347B5"/>
    <w:rsid w:val="00734B44"/>
    <w:rsid w:val="00734E79"/>
    <w:rsid w:val="007410B9"/>
    <w:rsid w:val="00744BF2"/>
    <w:rsid w:val="00753393"/>
    <w:rsid w:val="00754630"/>
    <w:rsid w:val="00757903"/>
    <w:rsid w:val="00757FFA"/>
    <w:rsid w:val="00762158"/>
    <w:rsid w:val="00764F88"/>
    <w:rsid w:val="00766490"/>
    <w:rsid w:val="00767813"/>
    <w:rsid w:val="00770906"/>
    <w:rsid w:val="00772A40"/>
    <w:rsid w:val="00777C7D"/>
    <w:rsid w:val="00777E91"/>
    <w:rsid w:val="00780F87"/>
    <w:rsid w:val="00782655"/>
    <w:rsid w:val="00782E28"/>
    <w:rsid w:val="00783880"/>
    <w:rsid w:val="00783888"/>
    <w:rsid w:val="007859EE"/>
    <w:rsid w:val="007860F4"/>
    <w:rsid w:val="007861C4"/>
    <w:rsid w:val="00786679"/>
    <w:rsid w:val="00793955"/>
    <w:rsid w:val="007976D6"/>
    <w:rsid w:val="007A0A81"/>
    <w:rsid w:val="007A2CAD"/>
    <w:rsid w:val="007A3465"/>
    <w:rsid w:val="007A5631"/>
    <w:rsid w:val="007B1DDB"/>
    <w:rsid w:val="007B4171"/>
    <w:rsid w:val="007B529B"/>
    <w:rsid w:val="007B7C12"/>
    <w:rsid w:val="007C036E"/>
    <w:rsid w:val="007C0379"/>
    <w:rsid w:val="007C313D"/>
    <w:rsid w:val="007C6152"/>
    <w:rsid w:val="007D08D0"/>
    <w:rsid w:val="007D10DA"/>
    <w:rsid w:val="007D33CC"/>
    <w:rsid w:val="007D36F2"/>
    <w:rsid w:val="007D466D"/>
    <w:rsid w:val="007D6F07"/>
    <w:rsid w:val="007E6127"/>
    <w:rsid w:val="007F13BB"/>
    <w:rsid w:val="007F2EDE"/>
    <w:rsid w:val="007F3D7B"/>
    <w:rsid w:val="007F4289"/>
    <w:rsid w:val="007F7286"/>
    <w:rsid w:val="007F77CB"/>
    <w:rsid w:val="008068CD"/>
    <w:rsid w:val="00806905"/>
    <w:rsid w:val="008073CC"/>
    <w:rsid w:val="0081100A"/>
    <w:rsid w:val="00814F2C"/>
    <w:rsid w:val="0081782D"/>
    <w:rsid w:val="00823696"/>
    <w:rsid w:val="008303B3"/>
    <w:rsid w:val="00831FF4"/>
    <w:rsid w:val="008325E2"/>
    <w:rsid w:val="008369EE"/>
    <w:rsid w:val="008416A1"/>
    <w:rsid w:val="00842133"/>
    <w:rsid w:val="00843419"/>
    <w:rsid w:val="00843744"/>
    <w:rsid w:val="008449A9"/>
    <w:rsid w:val="00844E75"/>
    <w:rsid w:val="00845338"/>
    <w:rsid w:val="0084581B"/>
    <w:rsid w:val="00845FBA"/>
    <w:rsid w:val="008521F4"/>
    <w:rsid w:val="008574F9"/>
    <w:rsid w:val="00857B57"/>
    <w:rsid w:val="00860873"/>
    <w:rsid w:val="008619F8"/>
    <w:rsid w:val="0086441D"/>
    <w:rsid w:val="00866ED1"/>
    <w:rsid w:val="00867B27"/>
    <w:rsid w:val="00873037"/>
    <w:rsid w:val="008741AF"/>
    <w:rsid w:val="00874F7F"/>
    <w:rsid w:val="00882D11"/>
    <w:rsid w:val="00884270"/>
    <w:rsid w:val="00890FD7"/>
    <w:rsid w:val="008918D6"/>
    <w:rsid w:val="00891E30"/>
    <w:rsid w:val="00894016"/>
    <w:rsid w:val="008943B2"/>
    <w:rsid w:val="00894FDB"/>
    <w:rsid w:val="008A0F1A"/>
    <w:rsid w:val="008A3F9C"/>
    <w:rsid w:val="008A56D8"/>
    <w:rsid w:val="008A6147"/>
    <w:rsid w:val="008B0344"/>
    <w:rsid w:val="008B27E9"/>
    <w:rsid w:val="008B39B9"/>
    <w:rsid w:val="008B6B34"/>
    <w:rsid w:val="008C1478"/>
    <w:rsid w:val="008C5FD5"/>
    <w:rsid w:val="008C6812"/>
    <w:rsid w:val="008C784E"/>
    <w:rsid w:val="008D1D77"/>
    <w:rsid w:val="008D38EE"/>
    <w:rsid w:val="008D4C42"/>
    <w:rsid w:val="008D7495"/>
    <w:rsid w:val="008E2562"/>
    <w:rsid w:val="008E35B0"/>
    <w:rsid w:val="008E52CE"/>
    <w:rsid w:val="008E5A76"/>
    <w:rsid w:val="008F1C80"/>
    <w:rsid w:val="008F39E8"/>
    <w:rsid w:val="008F5CE7"/>
    <w:rsid w:val="00900CDB"/>
    <w:rsid w:val="00900EBA"/>
    <w:rsid w:val="009033FD"/>
    <w:rsid w:val="00903CA9"/>
    <w:rsid w:val="00907A05"/>
    <w:rsid w:val="009117B9"/>
    <w:rsid w:val="0091368C"/>
    <w:rsid w:val="0091455B"/>
    <w:rsid w:val="00915FE0"/>
    <w:rsid w:val="00917E1A"/>
    <w:rsid w:val="00920817"/>
    <w:rsid w:val="00920C1C"/>
    <w:rsid w:val="00921FE9"/>
    <w:rsid w:val="0092315C"/>
    <w:rsid w:val="00926440"/>
    <w:rsid w:val="00926464"/>
    <w:rsid w:val="009279D9"/>
    <w:rsid w:val="00930BB0"/>
    <w:rsid w:val="0093180B"/>
    <w:rsid w:val="00931E88"/>
    <w:rsid w:val="009325B3"/>
    <w:rsid w:val="009352CF"/>
    <w:rsid w:val="00935AF3"/>
    <w:rsid w:val="009366D1"/>
    <w:rsid w:val="0093733B"/>
    <w:rsid w:val="0094048D"/>
    <w:rsid w:val="00940DE6"/>
    <w:rsid w:val="00944966"/>
    <w:rsid w:val="00944BF7"/>
    <w:rsid w:val="009505DF"/>
    <w:rsid w:val="009519C5"/>
    <w:rsid w:val="009522AF"/>
    <w:rsid w:val="00952440"/>
    <w:rsid w:val="00952936"/>
    <w:rsid w:val="00956985"/>
    <w:rsid w:val="009574E4"/>
    <w:rsid w:val="009603B0"/>
    <w:rsid w:val="0096614E"/>
    <w:rsid w:val="00974B70"/>
    <w:rsid w:val="00974C57"/>
    <w:rsid w:val="0098060A"/>
    <w:rsid w:val="00980630"/>
    <w:rsid w:val="00980D2A"/>
    <w:rsid w:val="00980D3A"/>
    <w:rsid w:val="009853A7"/>
    <w:rsid w:val="00986D7F"/>
    <w:rsid w:val="00987184"/>
    <w:rsid w:val="0099105F"/>
    <w:rsid w:val="009911BB"/>
    <w:rsid w:val="009914F6"/>
    <w:rsid w:val="0099171A"/>
    <w:rsid w:val="009921A2"/>
    <w:rsid w:val="00994F60"/>
    <w:rsid w:val="00995EA4"/>
    <w:rsid w:val="009A021A"/>
    <w:rsid w:val="009A0499"/>
    <w:rsid w:val="009A147A"/>
    <w:rsid w:val="009A1711"/>
    <w:rsid w:val="009A2B4F"/>
    <w:rsid w:val="009A35C9"/>
    <w:rsid w:val="009A3B09"/>
    <w:rsid w:val="009A4899"/>
    <w:rsid w:val="009A56EE"/>
    <w:rsid w:val="009A62C9"/>
    <w:rsid w:val="009A7C23"/>
    <w:rsid w:val="009B0820"/>
    <w:rsid w:val="009B1A13"/>
    <w:rsid w:val="009B5CAC"/>
    <w:rsid w:val="009B76D0"/>
    <w:rsid w:val="009B7733"/>
    <w:rsid w:val="009C1820"/>
    <w:rsid w:val="009C7659"/>
    <w:rsid w:val="009D45A2"/>
    <w:rsid w:val="009D50C1"/>
    <w:rsid w:val="009D7301"/>
    <w:rsid w:val="009E0006"/>
    <w:rsid w:val="009F07C5"/>
    <w:rsid w:val="009F1E96"/>
    <w:rsid w:val="009F5896"/>
    <w:rsid w:val="009F5A99"/>
    <w:rsid w:val="00A00723"/>
    <w:rsid w:val="00A030BD"/>
    <w:rsid w:val="00A03891"/>
    <w:rsid w:val="00A06292"/>
    <w:rsid w:val="00A201BF"/>
    <w:rsid w:val="00A2485F"/>
    <w:rsid w:val="00A3141E"/>
    <w:rsid w:val="00A31AE3"/>
    <w:rsid w:val="00A32A56"/>
    <w:rsid w:val="00A33308"/>
    <w:rsid w:val="00A449C1"/>
    <w:rsid w:val="00A466BA"/>
    <w:rsid w:val="00A46C33"/>
    <w:rsid w:val="00A50D6F"/>
    <w:rsid w:val="00A553CB"/>
    <w:rsid w:val="00A62D98"/>
    <w:rsid w:val="00A64BCC"/>
    <w:rsid w:val="00A75085"/>
    <w:rsid w:val="00A834A9"/>
    <w:rsid w:val="00A84A4D"/>
    <w:rsid w:val="00A84CEA"/>
    <w:rsid w:val="00A91CB5"/>
    <w:rsid w:val="00A92422"/>
    <w:rsid w:val="00A927B6"/>
    <w:rsid w:val="00A9458C"/>
    <w:rsid w:val="00AA6D27"/>
    <w:rsid w:val="00AA78DD"/>
    <w:rsid w:val="00AB2A64"/>
    <w:rsid w:val="00AB2CA4"/>
    <w:rsid w:val="00AB3F84"/>
    <w:rsid w:val="00AB496B"/>
    <w:rsid w:val="00AC1454"/>
    <w:rsid w:val="00AC5AAF"/>
    <w:rsid w:val="00AD0921"/>
    <w:rsid w:val="00AD3600"/>
    <w:rsid w:val="00AD68AF"/>
    <w:rsid w:val="00AD7216"/>
    <w:rsid w:val="00AD7F06"/>
    <w:rsid w:val="00AE35E9"/>
    <w:rsid w:val="00AE3FDB"/>
    <w:rsid w:val="00AE5DD3"/>
    <w:rsid w:val="00AE619D"/>
    <w:rsid w:val="00AF2F16"/>
    <w:rsid w:val="00AF333F"/>
    <w:rsid w:val="00AF4B6E"/>
    <w:rsid w:val="00B02533"/>
    <w:rsid w:val="00B14619"/>
    <w:rsid w:val="00B20C3E"/>
    <w:rsid w:val="00B214E4"/>
    <w:rsid w:val="00B24341"/>
    <w:rsid w:val="00B25845"/>
    <w:rsid w:val="00B26653"/>
    <w:rsid w:val="00B26D4E"/>
    <w:rsid w:val="00B304FD"/>
    <w:rsid w:val="00B32718"/>
    <w:rsid w:val="00B34065"/>
    <w:rsid w:val="00B36690"/>
    <w:rsid w:val="00B4016C"/>
    <w:rsid w:val="00B40C7D"/>
    <w:rsid w:val="00B45A81"/>
    <w:rsid w:val="00B465BC"/>
    <w:rsid w:val="00B53221"/>
    <w:rsid w:val="00B563AC"/>
    <w:rsid w:val="00B62674"/>
    <w:rsid w:val="00B643A2"/>
    <w:rsid w:val="00B65DD8"/>
    <w:rsid w:val="00B7035F"/>
    <w:rsid w:val="00B71557"/>
    <w:rsid w:val="00B73CB9"/>
    <w:rsid w:val="00B74C06"/>
    <w:rsid w:val="00B81D55"/>
    <w:rsid w:val="00B832EE"/>
    <w:rsid w:val="00B87046"/>
    <w:rsid w:val="00B9578E"/>
    <w:rsid w:val="00BA13D6"/>
    <w:rsid w:val="00BB3B61"/>
    <w:rsid w:val="00BB5634"/>
    <w:rsid w:val="00BB6E5E"/>
    <w:rsid w:val="00BB7619"/>
    <w:rsid w:val="00BC3E31"/>
    <w:rsid w:val="00BC7704"/>
    <w:rsid w:val="00BE082C"/>
    <w:rsid w:val="00BE140F"/>
    <w:rsid w:val="00BE19C3"/>
    <w:rsid w:val="00BE1A99"/>
    <w:rsid w:val="00BF4B9B"/>
    <w:rsid w:val="00BF4D15"/>
    <w:rsid w:val="00BF6DB7"/>
    <w:rsid w:val="00C00615"/>
    <w:rsid w:val="00C036DF"/>
    <w:rsid w:val="00C04A5B"/>
    <w:rsid w:val="00C04C05"/>
    <w:rsid w:val="00C07628"/>
    <w:rsid w:val="00C125F0"/>
    <w:rsid w:val="00C24167"/>
    <w:rsid w:val="00C272E2"/>
    <w:rsid w:val="00C27590"/>
    <w:rsid w:val="00C27C35"/>
    <w:rsid w:val="00C30A44"/>
    <w:rsid w:val="00C3137B"/>
    <w:rsid w:val="00C32FD2"/>
    <w:rsid w:val="00C3447D"/>
    <w:rsid w:val="00C37B5F"/>
    <w:rsid w:val="00C40B0D"/>
    <w:rsid w:val="00C439B4"/>
    <w:rsid w:val="00C47818"/>
    <w:rsid w:val="00C51D7A"/>
    <w:rsid w:val="00C526C6"/>
    <w:rsid w:val="00C53B75"/>
    <w:rsid w:val="00C53BA5"/>
    <w:rsid w:val="00C53C25"/>
    <w:rsid w:val="00C54E49"/>
    <w:rsid w:val="00C565BD"/>
    <w:rsid w:val="00C5707D"/>
    <w:rsid w:val="00C57EA4"/>
    <w:rsid w:val="00C60DC1"/>
    <w:rsid w:val="00C6190A"/>
    <w:rsid w:val="00C6377B"/>
    <w:rsid w:val="00C642F2"/>
    <w:rsid w:val="00C73C30"/>
    <w:rsid w:val="00C743BF"/>
    <w:rsid w:val="00C74577"/>
    <w:rsid w:val="00C7509E"/>
    <w:rsid w:val="00C77A27"/>
    <w:rsid w:val="00C81DA7"/>
    <w:rsid w:val="00C821E0"/>
    <w:rsid w:val="00C8247B"/>
    <w:rsid w:val="00C85B23"/>
    <w:rsid w:val="00C93A9B"/>
    <w:rsid w:val="00CA194F"/>
    <w:rsid w:val="00CA1B0C"/>
    <w:rsid w:val="00CA2956"/>
    <w:rsid w:val="00CA5CEF"/>
    <w:rsid w:val="00CA749D"/>
    <w:rsid w:val="00CB2B3C"/>
    <w:rsid w:val="00CB3ABC"/>
    <w:rsid w:val="00CB7B51"/>
    <w:rsid w:val="00CC0229"/>
    <w:rsid w:val="00CC02E4"/>
    <w:rsid w:val="00CC1C00"/>
    <w:rsid w:val="00CC3878"/>
    <w:rsid w:val="00CC5D34"/>
    <w:rsid w:val="00CC7DCE"/>
    <w:rsid w:val="00CD3688"/>
    <w:rsid w:val="00CD4769"/>
    <w:rsid w:val="00CE33FE"/>
    <w:rsid w:val="00CE37AF"/>
    <w:rsid w:val="00CE40D3"/>
    <w:rsid w:val="00CE4A2F"/>
    <w:rsid w:val="00CE6E19"/>
    <w:rsid w:val="00CF068C"/>
    <w:rsid w:val="00CF1427"/>
    <w:rsid w:val="00CF32D3"/>
    <w:rsid w:val="00CF384D"/>
    <w:rsid w:val="00CF5512"/>
    <w:rsid w:val="00CF7612"/>
    <w:rsid w:val="00D02793"/>
    <w:rsid w:val="00D02DEC"/>
    <w:rsid w:val="00D04065"/>
    <w:rsid w:val="00D04EDC"/>
    <w:rsid w:val="00D120DA"/>
    <w:rsid w:val="00D14610"/>
    <w:rsid w:val="00D146CB"/>
    <w:rsid w:val="00D201FA"/>
    <w:rsid w:val="00D21443"/>
    <w:rsid w:val="00D2559E"/>
    <w:rsid w:val="00D2715B"/>
    <w:rsid w:val="00D27B93"/>
    <w:rsid w:val="00D3019E"/>
    <w:rsid w:val="00D30DAE"/>
    <w:rsid w:val="00D348B7"/>
    <w:rsid w:val="00D3701C"/>
    <w:rsid w:val="00D42998"/>
    <w:rsid w:val="00D44EC4"/>
    <w:rsid w:val="00D46895"/>
    <w:rsid w:val="00D54F96"/>
    <w:rsid w:val="00D60D14"/>
    <w:rsid w:val="00D61EC3"/>
    <w:rsid w:val="00D6249F"/>
    <w:rsid w:val="00D64D74"/>
    <w:rsid w:val="00D65F63"/>
    <w:rsid w:val="00D66873"/>
    <w:rsid w:val="00D67530"/>
    <w:rsid w:val="00D675BC"/>
    <w:rsid w:val="00D676A1"/>
    <w:rsid w:val="00D679DD"/>
    <w:rsid w:val="00D7159A"/>
    <w:rsid w:val="00D74603"/>
    <w:rsid w:val="00D74A5D"/>
    <w:rsid w:val="00D853EF"/>
    <w:rsid w:val="00D85C0F"/>
    <w:rsid w:val="00D865DB"/>
    <w:rsid w:val="00D95527"/>
    <w:rsid w:val="00D96ED0"/>
    <w:rsid w:val="00D9741F"/>
    <w:rsid w:val="00D97807"/>
    <w:rsid w:val="00D97E20"/>
    <w:rsid w:val="00DA1F3A"/>
    <w:rsid w:val="00DA55E7"/>
    <w:rsid w:val="00DA5D72"/>
    <w:rsid w:val="00DA679D"/>
    <w:rsid w:val="00DB50AA"/>
    <w:rsid w:val="00DB57C3"/>
    <w:rsid w:val="00DB5ABA"/>
    <w:rsid w:val="00DB70FE"/>
    <w:rsid w:val="00DC042C"/>
    <w:rsid w:val="00DC10EC"/>
    <w:rsid w:val="00DC238D"/>
    <w:rsid w:val="00DC4389"/>
    <w:rsid w:val="00DC570D"/>
    <w:rsid w:val="00DC6744"/>
    <w:rsid w:val="00DD193C"/>
    <w:rsid w:val="00DD20C5"/>
    <w:rsid w:val="00DD4B92"/>
    <w:rsid w:val="00DE38AF"/>
    <w:rsid w:val="00DE3A65"/>
    <w:rsid w:val="00DE3B14"/>
    <w:rsid w:val="00DF0AB3"/>
    <w:rsid w:val="00DF39BE"/>
    <w:rsid w:val="00DF6107"/>
    <w:rsid w:val="00DF77A8"/>
    <w:rsid w:val="00E039A1"/>
    <w:rsid w:val="00E12AB6"/>
    <w:rsid w:val="00E2194F"/>
    <w:rsid w:val="00E221F2"/>
    <w:rsid w:val="00E23DB7"/>
    <w:rsid w:val="00E25F1F"/>
    <w:rsid w:val="00E312D7"/>
    <w:rsid w:val="00E33A08"/>
    <w:rsid w:val="00E3572D"/>
    <w:rsid w:val="00E379C4"/>
    <w:rsid w:val="00E37DE5"/>
    <w:rsid w:val="00E43A90"/>
    <w:rsid w:val="00E47AB3"/>
    <w:rsid w:val="00E507E2"/>
    <w:rsid w:val="00E51D6A"/>
    <w:rsid w:val="00E52176"/>
    <w:rsid w:val="00E53FC9"/>
    <w:rsid w:val="00E55C33"/>
    <w:rsid w:val="00E60189"/>
    <w:rsid w:val="00E62D3B"/>
    <w:rsid w:val="00E62E43"/>
    <w:rsid w:val="00E64A67"/>
    <w:rsid w:val="00E72449"/>
    <w:rsid w:val="00E72765"/>
    <w:rsid w:val="00E76FBA"/>
    <w:rsid w:val="00E82C0D"/>
    <w:rsid w:val="00E83827"/>
    <w:rsid w:val="00E86E2A"/>
    <w:rsid w:val="00E91DE1"/>
    <w:rsid w:val="00E9290E"/>
    <w:rsid w:val="00E93D2F"/>
    <w:rsid w:val="00E97087"/>
    <w:rsid w:val="00E973C9"/>
    <w:rsid w:val="00E97F79"/>
    <w:rsid w:val="00EA010B"/>
    <w:rsid w:val="00EA20D5"/>
    <w:rsid w:val="00EA5C6A"/>
    <w:rsid w:val="00EA5CE6"/>
    <w:rsid w:val="00EA6D30"/>
    <w:rsid w:val="00EA7A21"/>
    <w:rsid w:val="00EA7B46"/>
    <w:rsid w:val="00EB0202"/>
    <w:rsid w:val="00EB397F"/>
    <w:rsid w:val="00EB4585"/>
    <w:rsid w:val="00EB54E1"/>
    <w:rsid w:val="00EB74C2"/>
    <w:rsid w:val="00EC1C62"/>
    <w:rsid w:val="00EC2897"/>
    <w:rsid w:val="00EC2DB4"/>
    <w:rsid w:val="00EC38F4"/>
    <w:rsid w:val="00EC7AE3"/>
    <w:rsid w:val="00EC7DDE"/>
    <w:rsid w:val="00ED0CE8"/>
    <w:rsid w:val="00ED1787"/>
    <w:rsid w:val="00ED1EB3"/>
    <w:rsid w:val="00ED39DC"/>
    <w:rsid w:val="00ED47C9"/>
    <w:rsid w:val="00ED4A26"/>
    <w:rsid w:val="00ED6C39"/>
    <w:rsid w:val="00ED7EF6"/>
    <w:rsid w:val="00EE153F"/>
    <w:rsid w:val="00EE42F0"/>
    <w:rsid w:val="00EE5F81"/>
    <w:rsid w:val="00EF307D"/>
    <w:rsid w:val="00EF3A5A"/>
    <w:rsid w:val="00F00003"/>
    <w:rsid w:val="00F03D92"/>
    <w:rsid w:val="00F04740"/>
    <w:rsid w:val="00F06A61"/>
    <w:rsid w:val="00F06C52"/>
    <w:rsid w:val="00F0758E"/>
    <w:rsid w:val="00F07985"/>
    <w:rsid w:val="00F112F8"/>
    <w:rsid w:val="00F20013"/>
    <w:rsid w:val="00F22029"/>
    <w:rsid w:val="00F2223E"/>
    <w:rsid w:val="00F23C02"/>
    <w:rsid w:val="00F23DCF"/>
    <w:rsid w:val="00F2422D"/>
    <w:rsid w:val="00F26DA2"/>
    <w:rsid w:val="00F273FA"/>
    <w:rsid w:val="00F30ACA"/>
    <w:rsid w:val="00F31FED"/>
    <w:rsid w:val="00F32099"/>
    <w:rsid w:val="00F32F9F"/>
    <w:rsid w:val="00F33647"/>
    <w:rsid w:val="00F34CFC"/>
    <w:rsid w:val="00F34F99"/>
    <w:rsid w:val="00F36261"/>
    <w:rsid w:val="00F36888"/>
    <w:rsid w:val="00F36BB1"/>
    <w:rsid w:val="00F40051"/>
    <w:rsid w:val="00F46504"/>
    <w:rsid w:val="00F54943"/>
    <w:rsid w:val="00F61E6D"/>
    <w:rsid w:val="00F621EF"/>
    <w:rsid w:val="00F65687"/>
    <w:rsid w:val="00F72E27"/>
    <w:rsid w:val="00F73140"/>
    <w:rsid w:val="00F76E69"/>
    <w:rsid w:val="00F80C2A"/>
    <w:rsid w:val="00F80DFD"/>
    <w:rsid w:val="00F82BB3"/>
    <w:rsid w:val="00F82D26"/>
    <w:rsid w:val="00F841F7"/>
    <w:rsid w:val="00F86271"/>
    <w:rsid w:val="00F866DF"/>
    <w:rsid w:val="00F9120D"/>
    <w:rsid w:val="00F91C12"/>
    <w:rsid w:val="00F96EB7"/>
    <w:rsid w:val="00FA0F44"/>
    <w:rsid w:val="00FA1226"/>
    <w:rsid w:val="00FA2FC1"/>
    <w:rsid w:val="00FA5792"/>
    <w:rsid w:val="00FA5D37"/>
    <w:rsid w:val="00FB568F"/>
    <w:rsid w:val="00FB5DFC"/>
    <w:rsid w:val="00FC4FC8"/>
    <w:rsid w:val="00FD0480"/>
    <w:rsid w:val="00FD0486"/>
    <w:rsid w:val="00FD4BD5"/>
    <w:rsid w:val="00FD73F7"/>
    <w:rsid w:val="00FE1D0A"/>
    <w:rsid w:val="00FE245E"/>
    <w:rsid w:val="00FF6458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F43274"/>
  <w15:docId w15:val="{78981A18-CFE8-4C0F-98D8-5AB224A4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A81"/>
  </w:style>
  <w:style w:type="paragraph" w:styleId="Nagwek1">
    <w:name w:val="heading 1"/>
    <w:basedOn w:val="Normalny"/>
    <w:next w:val="Normalny"/>
    <w:link w:val="Nagwek1Znak"/>
    <w:uiPriority w:val="9"/>
    <w:qFormat/>
    <w:rsid w:val="005D7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0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53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53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B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E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1C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EC4"/>
  </w:style>
  <w:style w:type="paragraph" w:styleId="Stopka">
    <w:name w:val="footer"/>
    <w:basedOn w:val="Normalny"/>
    <w:link w:val="StopkaZnak"/>
    <w:uiPriority w:val="99"/>
    <w:unhideWhenUsed/>
    <w:rsid w:val="00D44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EC4"/>
  </w:style>
  <w:style w:type="character" w:customStyle="1" w:styleId="articletitle">
    <w:name w:val="articletitle"/>
    <w:basedOn w:val="Domylnaczcionkaakapitu"/>
    <w:rsid w:val="009B7733"/>
  </w:style>
  <w:style w:type="character" w:styleId="Odwoaniedokomentarza">
    <w:name w:val="annotation reference"/>
    <w:basedOn w:val="Domylnaczcionkaakapitu"/>
    <w:uiPriority w:val="99"/>
    <w:semiHidden/>
    <w:unhideWhenUsed/>
    <w:rsid w:val="00F06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6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6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A6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D7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782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70906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7090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70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845338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53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53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6E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E6EBC"/>
    <w:rPr>
      <w:rFonts w:eastAsiaTheme="minorEastAsia"/>
      <w:color w:val="5A5A5A" w:themeColor="text1" w:themeTint="A5"/>
      <w:spacing w:val="15"/>
    </w:rPr>
  </w:style>
  <w:style w:type="paragraph" w:customStyle="1" w:styleId="CM1">
    <w:name w:val="CM1"/>
    <w:basedOn w:val="Normalny"/>
    <w:next w:val="Normalny"/>
    <w:uiPriority w:val="99"/>
    <w:rsid w:val="00C04C0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04C0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C04C0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st">
    <w:name w:val="st"/>
    <w:basedOn w:val="Domylnaczcionkaakapitu"/>
    <w:rsid w:val="00EC38F4"/>
  </w:style>
  <w:style w:type="paragraph" w:styleId="Poprawka">
    <w:name w:val="Revision"/>
    <w:hidden/>
    <w:uiPriority w:val="99"/>
    <w:semiHidden/>
    <w:rsid w:val="00343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7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F203-602B-43B3-9D34-72996C73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1466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Marta Wojdyr</cp:lastModifiedBy>
  <cp:revision>15</cp:revision>
  <cp:lastPrinted>2019-04-01T07:24:00Z</cp:lastPrinted>
  <dcterms:created xsi:type="dcterms:W3CDTF">2021-06-29T19:37:00Z</dcterms:created>
  <dcterms:modified xsi:type="dcterms:W3CDTF">2021-08-13T16:14:00Z</dcterms:modified>
</cp:coreProperties>
</file>